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E6DF3" w14:textId="77777777" w:rsidR="0072581E" w:rsidRPr="00056BFE" w:rsidRDefault="0072581E" w:rsidP="0072581E">
      <w:pPr>
        <w:spacing w:after="120"/>
        <w:jc w:val="right"/>
        <w:rPr>
          <w:rFonts w:ascii="Sylfaen" w:hAnsi="Sylfaen"/>
          <w:sz w:val="20"/>
          <w:szCs w:val="20"/>
          <w:lang w:val="ka-GE"/>
        </w:rPr>
      </w:pPr>
      <w:r w:rsidRPr="00056BFE">
        <w:rPr>
          <w:rFonts w:ascii="Sylfaen" w:hAnsi="Sylfaen"/>
          <w:sz w:val="20"/>
          <w:szCs w:val="20"/>
          <w:lang w:val="ka-GE"/>
        </w:rPr>
        <w:t>დანართი</w:t>
      </w:r>
      <w:r>
        <w:rPr>
          <w:rFonts w:ascii="Sylfaen" w:hAnsi="Sylfaen"/>
          <w:sz w:val="20"/>
          <w:szCs w:val="20"/>
          <w:lang w:val="ka-GE"/>
        </w:rPr>
        <w:t xml:space="preserve"> N2</w:t>
      </w:r>
    </w:p>
    <w:p w14:paraId="687CDBD7" w14:textId="77777777" w:rsidR="0072581E" w:rsidRDefault="0072581E" w:rsidP="0072581E">
      <w:pPr>
        <w:spacing w:after="120"/>
        <w:jc w:val="both"/>
        <w:rPr>
          <w:rFonts w:ascii="Sylfaen" w:hAnsi="Sylfaen"/>
          <w:lang w:val="ka-GE"/>
        </w:rPr>
      </w:pPr>
    </w:p>
    <w:p w14:paraId="190ABBC6" w14:textId="77777777" w:rsidR="0072581E" w:rsidRPr="00474276" w:rsidRDefault="0072581E" w:rsidP="0072581E">
      <w:pPr>
        <w:spacing w:after="120"/>
        <w:jc w:val="center"/>
        <w:rPr>
          <w:rFonts w:ascii="Sylfaen" w:hAnsi="Sylfaen"/>
          <w:b/>
          <w:bCs/>
          <w:lang w:val="ka-GE"/>
        </w:rPr>
      </w:pPr>
      <w:r w:rsidRPr="0000557F">
        <w:rPr>
          <w:rFonts w:ascii="Sylfaen" w:hAnsi="Sylfaen"/>
          <w:b/>
          <w:bCs/>
          <w:lang w:val="ka-GE"/>
        </w:rPr>
        <w:t>განაცხადის ფორმა</w:t>
      </w:r>
    </w:p>
    <w:p w14:paraId="4BD24749" w14:textId="77777777" w:rsidR="0072581E" w:rsidRDefault="0072581E" w:rsidP="0072581E">
      <w:pPr>
        <w:spacing w:after="120"/>
        <w:jc w:val="both"/>
        <w:rPr>
          <w:rFonts w:ascii="Sylfaen" w:hAnsi="Sylfaen"/>
          <w:sz w:val="18"/>
          <w:szCs w:val="18"/>
          <w:lang w:val="ka-GE"/>
        </w:rPr>
      </w:pPr>
    </w:p>
    <w:p w14:paraId="5D05A9BD" w14:textId="77777777" w:rsidR="0072581E" w:rsidRPr="00474276" w:rsidRDefault="0072581E" w:rsidP="0072581E">
      <w:pPr>
        <w:spacing w:after="120"/>
        <w:jc w:val="both"/>
        <w:rPr>
          <w:rFonts w:ascii="Sylfaen" w:hAnsi="Sylfaen"/>
          <w:sz w:val="18"/>
          <w:szCs w:val="18"/>
          <w:lang w:val="ka-GE"/>
        </w:rPr>
      </w:pPr>
      <w:r w:rsidRPr="00474276">
        <w:rPr>
          <w:rFonts w:ascii="Sylfaen" w:hAnsi="Sylfaen"/>
          <w:sz w:val="18"/>
          <w:szCs w:val="18"/>
          <w:lang w:val="ka-GE"/>
        </w:rPr>
        <w:t>გთხოვთ განაცხადის მომზადებისას შეავსოთ ყველა მოთხოვნილი ველი. განაცხადში ტექსტი დაწერეთ მკაფიოდ და გასაგებად (შემფასებელი არ დაგიკავშირდებათ გაურკვეველი ნაწილებზე პასუხის მისაღებად). განაცხადი შეავსეთ ისე, რომ ის პასუხობდეს მესამე მხარის ფინანსური მხარდაჭერის მიღების კონკურსის წესს და პირობებს.</w:t>
      </w:r>
    </w:p>
    <w:p w14:paraId="3D4D98EB" w14:textId="77777777" w:rsidR="0072581E" w:rsidRDefault="0072581E" w:rsidP="0072581E">
      <w:pPr>
        <w:spacing w:after="120"/>
        <w:jc w:val="both"/>
        <w:rPr>
          <w:rFonts w:ascii="Sylfaen" w:hAnsi="Sylfaen"/>
          <w:lang w:val="ka-GE"/>
        </w:rPr>
      </w:pPr>
    </w:p>
    <w:p w14:paraId="64F0405E" w14:textId="77777777" w:rsidR="0072581E" w:rsidRPr="0000557F" w:rsidRDefault="0072581E" w:rsidP="0072581E">
      <w:pPr>
        <w:pStyle w:val="ListParagraph"/>
        <w:numPr>
          <w:ilvl w:val="0"/>
          <w:numId w:val="1"/>
        </w:numPr>
        <w:spacing w:after="120"/>
        <w:ind w:left="0" w:firstLine="0"/>
        <w:jc w:val="both"/>
        <w:rPr>
          <w:rFonts w:ascii="Sylfaen" w:hAnsi="Sylfaen"/>
          <w:b/>
          <w:bCs/>
          <w:sz w:val="20"/>
          <w:szCs w:val="20"/>
          <w:lang w:val="ka-GE"/>
        </w:rPr>
      </w:pPr>
      <w:r w:rsidRPr="0000557F">
        <w:rPr>
          <w:rFonts w:ascii="Sylfaen" w:hAnsi="Sylfaen"/>
          <w:b/>
          <w:bCs/>
          <w:sz w:val="20"/>
          <w:szCs w:val="20"/>
          <w:lang w:val="ka-GE"/>
        </w:rPr>
        <w:t>განაცხადის ფორმა</w:t>
      </w:r>
    </w:p>
    <w:p w14:paraId="6FE23D8C" w14:textId="77777777" w:rsidR="0072581E" w:rsidRDefault="0072581E" w:rsidP="0072581E">
      <w:pPr>
        <w:rPr>
          <w:rFonts w:ascii="Sylfaen" w:hAnsi="Sylfaen"/>
        </w:rPr>
      </w:pPr>
    </w:p>
    <w:tbl>
      <w:tblPr>
        <w:tblStyle w:val="TableGrid"/>
        <w:tblW w:w="0" w:type="auto"/>
        <w:tblLook w:val="04A0" w:firstRow="1" w:lastRow="0" w:firstColumn="1" w:lastColumn="0" w:noHBand="0" w:noVBand="1"/>
      </w:tblPr>
      <w:tblGrid>
        <w:gridCol w:w="2689"/>
        <w:gridCol w:w="3330"/>
        <w:gridCol w:w="3331"/>
      </w:tblGrid>
      <w:tr w:rsidR="0072581E" w14:paraId="1B8FCC93" w14:textId="77777777" w:rsidTr="002F56EE">
        <w:tc>
          <w:tcPr>
            <w:tcW w:w="2689" w:type="dxa"/>
            <w:tcBorders>
              <w:bottom w:val="single" w:sz="4" w:space="0" w:color="auto"/>
            </w:tcBorders>
          </w:tcPr>
          <w:p w14:paraId="5560172C" w14:textId="77777777" w:rsidR="0072581E" w:rsidRDefault="0072581E" w:rsidP="002F56EE">
            <w:pPr>
              <w:rPr>
                <w:rFonts w:ascii="Sylfaen" w:hAnsi="Sylfaen"/>
                <w:sz w:val="22"/>
                <w:szCs w:val="22"/>
              </w:rPr>
            </w:pPr>
            <w:r>
              <w:rPr>
                <w:rFonts w:ascii="Sylfaen" w:hAnsi="Sylfaen"/>
                <w:b/>
                <w:sz w:val="18"/>
                <w:szCs w:val="18"/>
                <w:lang w:val="ka-GE"/>
              </w:rPr>
              <w:t xml:space="preserve">განაცხადით გათვალისწინებული პროექტის </w:t>
            </w:r>
            <w:r w:rsidRPr="0000557F">
              <w:rPr>
                <w:rFonts w:ascii="Sylfaen" w:hAnsi="Sylfaen"/>
                <w:b/>
                <w:sz w:val="18"/>
                <w:szCs w:val="18"/>
                <w:lang w:val="ka-GE"/>
              </w:rPr>
              <w:t>სახელწოდება</w:t>
            </w:r>
          </w:p>
        </w:tc>
        <w:tc>
          <w:tcPr>
            <w:tcW w:w="6661" w:type="dxa"/>
            <w:gridSpan w:val="2"/>
          </w:tcPr>
          <w:p w14:paraId="6265E1CD" w14:textId="77777777" w:rsidR="0072581E" w:rsidRPr="0000557F" w:rsidRDefault="0072581E" w:rsidP="002F56EE">
            <w:pPr>
              <w:jc w:val="both"/>
              <w:rPr>
                <w:rFonts w:ascii="Sylfaen" w:hAnsi="Sylfaen"/>
                <w:i/>
                <w:sz w:val="18"/>
                <w:szCs w:val="18"/>
                <w:lang w:val="ka-GE"/>
              </w:rPr>
            </w:pPr>
            <w:r>
              <w:rPr>
                <w:rFonts w:ascii="Sylfaen" w:hAnsi="Sylfaen"/>
                <w:i/>
                <w:sz w:val="18"/>
                <w:szCs w:val="18"/>
                <w:lang w:val="ka-GE"/>
              </w:rPr>
              <w:t xml:space="preserve">ჩაწერეთ </w:t>
            </w:r>
            <w:r w:rsidRPr="0000557F">
              <w:rPr>
                <w:rFonts w:ascii="Sylfaen" w:hAnsi="Sylfaen"/>
                <w:i/>
                <w:sz w:val="18"/>
                <w:szCs w:val="18"/>
                <w:lang w:val="ka-GE"/>
              </w:rPr>
              <w:t xml:space="preserve">შემოთავაზებული </w:t>
            </w:r>
            <w:r>
              <w:rPr>
                <w:rFonts w:ascii="Sylfaen" w:hAnsi="Sylfaen"/>
                <w:i/>
                <w:sz w:val="18"/>
                <w:szCs w:val="18"/>
                <w:lang w:val="ka-GE"/>
              </w:rPr>
              <w:t>განაცხადის</w:t>
            </w:r>
            <w:r w:rsidRPr="0000557F">
              <w:rPr>
                <w:rFonts w:ascii="Sylfaen" w:hAnsi="Sylfaen"/>
                <w:i/>
                <w:sz w:val="18"/>
                <w:szCs w:val="18"/>
                <w:lang w:val="ka-GE"/>
              </w:rPr>
              <w:t xml:space="preserve"> სახელწოდება. </w:t>
            </w:r>
          </w:p>
          <w:p w14:paraId="7994681C" w14:textId="77777777" w:rsidR="0072581E" w:rsidRPr="0000557F" w:rsidRDefault="0072581E" w:rsidP="002F56EE">
            <w:pPr>
              <w:jc w:val="both"/>
              <w:rPr>
                <w:rFonts w:ascii="Sylfaen" w:hAnsi="Sylfaen"/>
                <w:i/>
                <w:color w:val="000000"/>
                <w:sz w:val="18"/>
                <w:szCs w:val="18"/>
                <w:lang w:val="ka-GE"/>
              </w:rPr>
            </w:pPr>
          </w:p>
          <w:p w14:paraId="4D6AF6ED" w14:textId="77777777" w:rsidR="0072581E" w:rsidRPr="009B35BA" w:rsidRDefault="0072581E" w:rsidP="002F56EE">
            <w:pPr>
              <w:jc w:val="both"/>
              <w:rPr>
                <w:rFonts w:ascii="Sylfaen" w:hAnsi="Sylfaen"/>
                <w:i/>
                <w:color w:val="000000"/>
                <w:sz w:val="18"/>
                <w:szCs w:val="18"/>
                <w:lang w:val="ka-GE"/>
              </w:rPr>
            </w:pPr>
            <w:r w:rsidRPr="00DE5F82">
              <w:rPr>
                <w:rFonts w:ascii="Sylfaen" w:hAnsi="Sylfaen"/>
                <w:i/>
                <w:sz w:val="18"/>
                <w:szCs w:val="18"/>
                <w:lang w:val="ka-GE"/>
              </w:rPr>
              <w:t>სახელწოდებამ ნათლად უნდა აჩვენოს განაცხადის შესაბამისობა კონკურსთან. თავი აარიდეთ განსაკუთრებული ტერმინების, იდიომებისა და აკრონიმების გამოყენებას.</w:t>
            </w:r>
          </w:p>
        </w:tc>
      </w:tr>
      <w:tr w:rsidR="0072581E" w14:paraId="2DCCF461" w14:textId="77777777" w:rsidTr="002F56EE">
        <w:tc>
          <w:tcPr>
            <w:tcW w:w="2689" w:type="dxa"/>
            <w:tcBorders>
              <w:top w:val="single" w:sz="4" w:space="0" w:color="auto"/>
              <w:left w:val="single" w:sz="4" w:space="0" w:color="auto"/>
              <w:bottom w:val="nil"/>
              <w:right w:val="single" w:sz="4" w:space="0" w:color="auto"/>
            </w:tcBorders>
          </w:tcPr>
          <w:p w14:paraId="76A7DB25" w14:textId="77777777" w:rsidR="0072581E" w:rsidRDefault="0072581E" w:rsidP="002F56EE">
            <w:pPr>
              <w:rPr>
                <w:rFonts w:ascii="Sylfaen" w:hAnsi="Sylfaen"/>
                <w:sz w:val="22"/>
                <w:szCs w:val="22"/>
              </w:rPr>
            </w:pPr>
            <w:r>
              <w:rPr>
                <w:rFonts w:ascii="Sylfaen" w:hAnsi="Sylfaen"/>
                <w:b/>
                <w:sz w:val="18"/>
                <w:szCs w:val="18"/>
                <w:lang w:val="ka-GE"/>
              </w:rPr>
              <w:t>განაცხადის</w:t>
            </w:r>
            <w:r w:rsidRPr="0000557F">
              <w:rPr>
                <w:rFonts w:ascii="Sylfaen" w:hAnsi="Sylfaen"/>
                <w:b/>
                <w:sz w:val="18"/>
                <w:szCs w:val="18"/>
                <w:lang w:val="ka-GE"/>
              </w:rPr>
              <w:t xml:space="preserve"> წარმდგენი</w:t>
            </w:r>
          </w:p>
        </w:tc>
        <w:tc>
          <w:tcPr>
            <w:tcW w:w="6661" w:type="dxa"/>
            <w:gridSpan w:val="2"/>
            <w:tcBorders>
              <w:left w:val="single" w:sz="4" w:space="0" w:color="auto"/>
            </w:tcBorders>
          </w:tcPr>
          <w:p w14:paraId="208F200A" w14:textId="00E05CD2" w:rsidR="0072581E" w:rsidRPr="00A74DC1" w:rsidRDefault="0072581E" w:rsidP="002F56EE">
            <w:pPr>
              <w:jc w:val="both"/>
              <w:rPr>
                <w:rFonts w:ascii="Sylfaen" w:hAnsi="Sylfaen"/>
                <w:i/>
                <w:sz w:val="18"/>
                <w:szCs w:val="18"/>
                <w:lang w:val="ka-GE"/>
              </w:rPr>
            </w:pPr>
            <w:r w:rsidRPr="00A74DC1">
              <w:rPr>
                <w:rFonts w:ascii="Sylfaen" w:hAnsi="Sylfaen"/>
                <w:i/>
                <w:sz w:val="18"/>
                <w:szCs w:val="18"/>
                <w:lang w:val="ka-GE"/>
              </w:rPr>
              <w:t>გთხოვთ ჩაწეროთ განაცხადის წარმდგენის სახელი</w:t>
            </w:r>
            <w:ins w:id="0" w:author="Zviad Archuadze" w:date="2024-02-08T11:00:00Z">
              <w:r w:rsidR="007A70FA">
                <w:rPr>
                  <w:rFonts w:ascii="Sylfaen" w:hAnsi="Sylfaen"/>
                  <w:i/>
                  <w:sz w:val="18"/>
                  <w:szCs w:val="18"/>
                  <w:lang w:val="ka-GE"/>
                </w:rPr>
                <w:t>:</w:t>
              </w:r>
            </w:ins>
          </w:p>
        </w:tc>
      </w:tr>
      <w:tr w:rsidR="0072581E" w14:paraId="488A552D" w14:textId="77777777" w:rsidTr="002F56EE">
        <w:tc>
          <w:tcPr>
            <w:tcW w:w="2689" w:type="dxa"/>
            <w:tcBorders>
              <w:top w:val="nil"/>
              <w:left w:val="single" w:sz="4" w:space="0" w:color="auto"/>
              <w:bottom w:val="nil"/>
              <w:right w:val="single" w:sz="4" w:space="0" w:color="auto"/>
            </w:tcBorders>
          </w:tcPr>
          <w:p w14:paraId="2AC7F16D" w14:textId="77777777" w:rsidR="0072581E" w:rsidRDefault="0072581E" w:rsidP="002F56EE">
            <w:pPr>
              <w:rPr>
                <w:rFonts w:ascii="Sylfaen" w:hAnsi="Sylfaen"/>
                <w:sz w:val="22"/>
                <w:szCs w:val="22"/>
              </w:rPr>
            </w:pPr>
          </w:p>
        </w:tc>
        <w:tc>
          <w:tcPr>
            <w:tcW w:w="6661" w:type="dxa"/>
            <w:gridSpan w:val="2"/>
            <w:tcBorders>
              <w:left w:val="single" w:sz="4" w:space="0" w:color="auto"/>
            </w:tcBorders>
          </w:tcPr>
          <w:p w14:paraId="5385A150" w14:textId="77777777" w:rsidR="0072581E" w:rsidRPr="00A74DC1" w:rsidRDefault="0072581E" w:rsidP="002F56EE">
            <w:pPr>
              <w:jc w:val="both"/>
              <w:rPr>
                <w:rFonts w:ascii="Sylfaen" w:hAnsi="Sylfaen"/>
                <w:i/>
                <w:sz w:val="18"/>
                <w:szCs w:val="18"/>
                <w:lang w:val="ka-GE"/>
              </w:rPr>
            </w:pPr>
            <w:r w:rsidRPr="0000557F">
              <w:rPr>
                <w:rFonts w:ascii="Sylfaen" w:hAnsi="Sylfaen"/>
                <w:i/>
                <w:sz w:val="18"/>
                <w:szCs w:val="18"/>
                <w:lang w:val="ka-GE"/>
              </w:rPr>
              <w:t xml:space="preserve">გთხოვთ </w:t>
            </w:r>
            <w:r>
              <w:rPr>
                <w:rFonts w:ascii="Sylfaen" w:hAnsi="Sylfaen"/>
                <w:i/>
                <w:sz w:val="18"/>
                <w:szCs w:val="18"/>
                <w:lang w:val="ka-GE"/>
              </w:rPr>
              <w:t>ჩაწეროთ</w:t>
            </w:r>
            <w:r w:rsidRPr="0000557F">
              <w:rPr>
                <w:rFonts w:ascii="Sylfaen" w:hAnsi="Sylfaen"/>
                <w:i/>
                <w:sz w:val="18"/>
                <w:szCs w:val="18"/>
                <w:lang w:val="ka-GE"/>
              </w:rPr>
              <w:t xml:space="preserve"> განაცხადის წარმდგენის </w:t>
            </w:r>
            <w:r>
              <w:rPr>
                <w:rFonts w:ascii="Sylfaen" w:hAnsi="Sylfaen"/>
                <w:i/>
                <w:sz w:val="18"/>
                <w:szCs w:val="18"/>
                <w:lang w:val="ka-GE"/>
              </w:rPr>
              <w:t xml:space="preserve">იურიდიული </w:t>
            </w:r>
            <w:r w:rsidRPr="0000557F">
              <w:rPr>
                <w:rFonts w:ascii="Sylfaen" w:hAnsi="Sylfaen"/>
                <w:i/>
                <w:sz w:val="18"/>
                <w:szCs w:val="18"/>
                <w:lang w:val="ka-GE"/>
              </w:rPr>
              <w:t>მისამართი:</w:t>
            </w:r>
          </w:p>
        </w:tc>
      </w:tr>
      <w:tr w:rsidR="0072581E" w14:paraId="05E3AAB6" w14:textId="77777777" w:rsidTr="002F56EE">
        <w:tc>
          <w:tcPr>
            <w:tcW w:w="2689" w:type="dxa"/>
            <w:tcBorders>
              <w:top w:val="nil"/>
              <w:left w:val="single" w:sz="4" w:space="0" w:color="auto"/>
              <w:bottom w:val="nil"/>
              <w:right w:val="single" w:sz="4" w:space="0" w:color="auto"/>
            </w:tcBorders>
          </w:tcPr>
          <w:p w14:paraId="7DF27463" w14:textId="77777777" w:rsidR="0072581E" w:rsidRDefault="0072581E" w:rsidP="002F56EE">
            <w:pPr>
              <w:rPr>
                <w:rFonts w:ascii="Sylfaen" w:hAnsi="Sylfaen"/>
                <w:sz w:val="22"/>
                <w:szCs w:val="22"/>
              </w:rPr>
            </w:pPr>
          </w:p>
        </w:tc>
        <w:tc>
          <w:tcPr>
            <w:tcW w:w="6661" w:type="dxa"/>
            <w:gridSpan w:val="2"/>
            <w:tcBorders>
              <w:left w:val="single" w:sz="4" w:space="0" w:color="auto"/>
            </w:tcBorders>
          </w:tcPr>
          <w:p w14:paraId="59680063" w14:textId="77777777" w:rsidR="0072581E" w:rsidRPr="00A74DC1" w:rsidRDefault="0072581E" w:rsidP="002F56EE">
            <w:pPr>
              <w:jc w:val="both"/>
              <w:rPr>
                <w:rFonts w:ascii="Sylfaen" w:hAnsi="Sylfaen"/>
                <w:i/>
                <w:sz w:val="18"/>
                <w:szCs w:val="18"/>
                <w:lang w:val="ka-GE"/>
              </w:rPr>
            </w:pPr>
            <w:r w:rsidRPr="0000557F">
              <w:rPr>
                <w:rFonts w:ascii="Sylfaen" w:hAnsi="Sylfaen"/>
                <w:i/>
                <w:sz w:val="18"/>
                <w:szCs w:val="18"/>
                <w:lang w:val="ka-GE"/>
              </w:rPr>
              <w:t xml:space="preserve">გთხოვთ მიუთითოთ განაცხადის წარმდგენის ელ.ფოსტა: </w:t>
            </w:r>
          </w:p>
        </w:tc>
      </w:tr>
      <w:tr w:rsidR="0072581E" w14:paraId="037D4CD7" w14:textId="77777777" w:rsidTr="002F56EE">
        <w:tc>
          <w:tcPr>
            <w:tcW w:w="2689" w:type="dxa"/>
            <w:tcBorders>
              <w:top w:val="nil"/>
              <w:left w:val="single" w:sz="4" w:space="0" w:color="auto"/>
              <w:bottom w:val="single" w:sz="4" w:space="0" w:color="auto"/>
              <w:right w:val="single" w:sz="4" w:space="0" w:color="auto"/>
            </w:tcBorders>
          </w:tcPr>
          <w:p w14:paraId="0A18CC4E" w14:textId="77777777" w:rsidR="0072581E" w:rsidRDefault="0072581E" w:rsidP="002F56EE">
            <w:pPr>
              <w:rPr>
                <w:rFonts w:ascii="Sylfaen" w:hAnsi="Sylfaen"/>
                <w:sz w:val="22"/>
                <w:szCs w:val="22"/>
              </w:rPr>
            </w:pPr>
          </w:p>
        </w:tc>
        <w:tc>
          <w:tcPr>
            <w:tcW w:w="6661" w:type="dxa"/>
            <w:gridSpan w:val="2"/>
            <w:tcBorders>
              <w:left w:val="single" w:sz="4" w:space="0" w:color="auto"/>
            </w:tcBorders>
          </w:tcPr>
          <w:p w14:paraId="74628B0C" w14:textId="77777777" w:rsidR="0072581E" w:rsidRPr="0000557F" w:rsidRDefault="0072581E" w:rsidP="002F56EE">
            <w:pPr>
              <w:jc w:val="both"/>
              <w:rPr>
                <w:rFonts w:ascii="Sylfaen" w:hAnsi="Sylfaen"/>
                <w:i/>
                <w:sz w:val="18"/>
                <w:szCs w:val="18"/>
                <w:lang w:val="ka-GE"/>
              </w:rPr>
            </w:pPr>
            <w:r w:rsidRPr="0000557F">
              <w:rPr>
                <w:rFonts w:ascii="Sylfaen" w:hAnsi="Sylfaen"/>
                <w:i/>
                <w:sz w:val="18"/>
                <w:szCs w:val="18"/>
                <w:lang w:val="ka-GE"/>
              </w:rPr>
              <w:t xml:space="preserve">გთხოვთ მიუთითოთ განაცხადის წარმდგენის </w:t>
            </w:r>
            <w:r>
              <w:rPr>
                <w:rFonts w:ascii="Sylfaen" w:hAnsi="Sylfaen"/>
                <w:i/>
                <w:sz w:val="18"/>
                <w:szCs w:val="18"/>
                <w:lang w:val="ka-GE"/>
              </w:rPr>
              <w:t>ტელეფონი</w:t>
            </w:r>
            <w:r w:rsidRPr="0000557F">
              <w:rPr>
                <w:rFonts w:ascii="Sylfaen" w:hAnsi="Sylfaen"/>
                <w:i/>
                <w:sz w:val="18"/>
                <w:szCs w:val="18"/>
                <w:lang w:val="ka-GE"/>
              </w:rPr>
              <w:t xml:space="preserve">: </w:t>
            </w:r>
          </w:p>
        </w:tc>
      </w:tr>
      <w:tr w:rsidR="0072581E" w14:paraId="0A698903" w14:textId="77777777" w:rsidTr="002F56EE">
        <w:tc>
          <w:tcPr>
            <w:tcW w:w="2689" w:type="dxa"/>
            <w:tcBorders>
              <w:top w:val="single" w:sz="4" w:space="0" w:color="auto"/>
              <w:left w:val="single" w:sz="4" w:space="0" w:color="auto"/>
              <w:bottom w:val="nil"/>
              <w:right w:val="single" w:sz="4" w:space="0" w:color="auto"/>
            </w:tcBorders>
          </w:tcPr>
          <w:p w14:paraId="78F982C8" w14:textId="77777777" w:rsidR="0072581E" w:rsidRDefault="0072581E" w:rsidP="002F56EE">
            <w:pPr>
              <w:rPr>
                <w:rFonts w:ascii="Sylfaen" w:hAnsi="Sylfaen"/>
                <w:sz w:val="22"/>
                <w:szCs w:val="22"/>
              </w:rPr>
            </w:pPr>
            <w:r>
              <w:rPr>
                <w:rFonts w:ascii="Sylfaen" w:eastAsia="Arial" w:hAnsi="Sylfaen" w:cs="Calibri"/>
                <w:b/>
                <w:bCs/>
                <w:sz w:val="18"/>
                <w:szCs w:val="18"/>
                <w:lang w:val="ka-GE"/>
              </w:rPr>
              <w:t>განაცხადზე</w:t>
            </w:r>
            <w:r w:rsidRPr="0000557F">
              <w:rPr>
                <w:rFonts w:ascii="Sylfaen" w:eastAsia="Arial" w:hAnsi="Sylfaen" w:cs="Calibri"/>
                <w:b/>
                <w:bCs/>
                <w:sz w:val="18"/>
                <w:szCs w:val="18"/>
                <w:lang w:val="ka-GE"/>
              </w:rPr>
              <w:t xml:space="preserve"> </w:t>
            </w:r>
          </w:p>
        </w:tc>
        <w:tc>
          <w:tcPr>
            <w:tcW w:w="6661" w:type="dxa"/>
            <w:gridSpan w:val="2"/>
            <w:tcBorders>
              <w:left w:val="single" w:sz="4" w:space="0" w:color="auto"/>
            </w:tcBorders>
          </w:tcPr>
          <w:p w14:paraId="171B3915" w14:textId="77777777" w:rsidR="0072581E" w:rsidRPr="0000557F" w:rsidRDefault="0072581E" w:rsidP="002F56EE">
            <w:pPr>
              <w:jc w:val="both"/>
              <w:rPr>
                <w:rFonts w:ascii="Sylfaen" w:hAnsi="Sylfaen"/>
                <w:i/>
                <w:sz w:val="18"/>
                <w:szCs w:val="18"/>
                <w:lang w:val="ka-GE"/>
              </w:rPr>
            </w:pPr>
            <w:r>
              <w:rPr>
                <w:rFonts w:ascii="Sylfaen" w:hAnsi="Sylfaen"/>
                <w:i/>
                <w:sz w:val="18"/>
                <w:szCs w:val="18"/>
                <w:lang w:val="ka-GE"/>
              </w:rPr>
              <w:t>სახელი, გვარი</w:t>
            </w:r>
          </w:p>
        </w:tc>
      </w:tr>
      <w:tr w:rsidR="0072581E" w14:paraId="053DCC58" w14:textId="77777777" w:rsidTr="002F56EE">
        <w:tc>
          <w:tcPr>
            <w:tcW w:w="2689" w:type="dxa"/>
            <w:tcBorders>
              <w:top w:val="nil"/>
              <w:left w:val="single" w:sz="4" w:space="0" w:color="auto"/>
              <w:bottom w:val="nil"/>
              <w:right w:val="single" w:sz="4" w:space="0" w:color="auto"/>
            </w:tcBorders>
          </w:tcPr>
          <w:p w14:paraId="0DB9FC47" w14:textId="77777777" w:rsidR="0072581E" w:rsidRDefault="0072581E" w:rsidP="002F56EE">
            <w:pPr>
              <w:rPr>
                <w:rFonts w:ascii="Sylfaen" w:hAnsi="Sylfaen"/>
                <w:sz w:val="22"/>
                <w:szCs w:val="22"/>
              </w:rPr>
            </w:pPr>
            <w:r w:rsidRPr="0000557F">
              <w:rPr>
                <w:rFonts w:ascii="Sylfaen" w:eastAsia="Arial" w:hAnsi="Sylfaen" w:cs="Calibri"/>
                <w:b/>
                <w:bCs/>
                <w:sz w:val="18"/>
                <w:szCs w:val="18"/>
                <w:lang w:val="ka-GE"/>
              </w:rPr>
              <w:t>პასუხისმგებელი პირის</w:t>
            </w:r>
          </w:p>
        </w:tc>
        <w:tc>
          <w:tcPr>
            <w:tcW w:w="6661" w:type="dxa"/>
            <w:gridSpan w:val="2"/>
            <w:tcBorders>
              <w:left w:val="single" w:sz="4" w:space="0" w:color="auto"/>
            </w:tcBorders>
          </w:tcPr>
          <w:p w14:paraId="330FEE82" w14:textId="77777777" w:rsidR="0072581E" w:rsidRPr="0000557F" w:rsidRDefault="0072581E" w:rsidP="002F56EE">
            <w:pPr>
              <w:jc w:val="both"/>
              <w:rPr>
                <w:rFonts w:ascii="Sylfaen" w:hAnsi="Sylfaen"/>
                <w:i/>
                <w:sz w:val="18"/>
                <w:szCs w:val="18"/>
                <w:lang w:val="ka-GE"/>
              </w:rPr>
            </w:pPr>
            <w:r w:rsidRPr="0000557F">
              <w:rPr>
                <w:rFonts w:ascii="Sylfaen" w:hAnsi="Sylfaen"/>
                <w:i/>
                <w:sz w:val="18"/>
                <w:szCs w:val="18"/>
                <w:lang w:val="ka-GE"/>
              </w:rPr>
              <w:t>თანამდებობა:</w:t>
            </w:r>
          </w:p>
        </w:tc>
      </w:tr>
      <w:tr w:rsidR="0072581E" w14:paraId="1A1BCE62" w14:textId="77777777" w:rsidTr="002F56EE">
        <w:tc>
          <w:tcPr>
            <w:tcW w:w="2689" w:type="dxa"/>
            <w:tcBorders>
              <w:top w:val="nil"/>
              <w:left w:val="single" w:sz="4" w:space="0" w:color="auto"/>
              <w:bottom w:val="nil"/>
              <w:right w:val="single" w:sz="4" w:space="0" w:color="auto"/>
            </w:tcBorders>
          </w:tcPr>
          <w:p w14:paraId="2ED4FAA7" w14:textId="77777777" w:rsidR="0072581E" w:rsidRDefault="0072581E" w:rsidP="002F56EE">
            <w:pPr>
              <w:rPr>
                <w:rFonts w:ascii="Sylfaen" w:hAnsi="Sylfaen"/>
                <w:sz w:val="22"/>
                <w:szCs w:val="22"/>
              </w:rPr>
            </w:pPr>
            <w:r w:rsidRPr="0000557F">
              <w:rPr>
                <w:rFonts w:ascii="Sylfaen" w:eastAsia="Arial" w:hAnsi="Sylfaen" w:cs="Calibri"/>
                <w:b/>
                <w:bCs/>
                <w:sz w:val="18"/>
                <w:szCs w:val="18"/>
                <w:lang w:val="ka-GE"/>
              </w:rPr>
              <w:t>საკონტაქტო ინფორმაცია</w:t>
            </w:r>
          </w:p>
        </w:tc>
        <w:tc>
          <w:tcPr>
            <w:tcW w:w="6661" w:type="dxa"/>
            <w:gridSpan w:val="2"/>
            <w:tcBorders>
              <w:left w:val="single" w:sz="4" w:space="0" w:color="auto"/>
            </w:tcBorders>
          </w:tcPr>
          <w:p w14:paraId="3BA0925D" w14:textId="77777777" w:rsidR="0072581E" w:rsidRPr="0000557F" w:rsidRDefault="0072581E" w:rsidP="002F56EE">
            <w:pPr>
              <w:jc w:val="both"/>
              <w:rPr>
                <w:rFonts w:ascii="Sylfaen" w:hAnsi="Sylfaen"/>
                <w:i/>
                <w:sz w:val="18"/>
                <w:szCs w:val="18"/>
                <w:lang w:val="ka-GE"/>
              </w:rPr>
            </w:pPr>
            <w:r w:rsidRPr="0000557F">
              <w:rPr>
                <w:rFonts w:ascii="Sylfaen" w:hAnsi="Sylfaen"/>
                <w:i/>
                <w:sz w:val="18"/>
                <w:szCs w:val="18"/>
                <w:lang w:val="ka-GE"/>
              </w:rPr>
              <w:t>ტელეფონის ნომერი:</w:t>
            </w:r>
          </w:p>
        </w:tc>
      </w:tr>
      <w:tr w:rsidR="0072581E" w14:paraId="1C0F6F89" w14:textId="77777777" w:rsidTr="002F56EE">
        <w:tc>
          <w:tcPr>
            <w:tcW w:w="2689" w:type="dxa"/>
            <w:tcBorders>
              <w:top w:val="nil"/>
              <w:left w:val="single" w:sz="4" w:space="0" w:color="auto"/>
              <w:bottom w:val="single" w:sz="4" w:space="0" w:color="auto"/>
              <w:right w:val="single" w:sz="4" w:space="0" w:color="auto"/>
            </w:tcBorders>
          </w:tcPr>
          <w:p w14:paraId="37C93BDA" w14:textId="77777777" w:rsidR="0072581E" w:rsidRDefault="0072581E" w:rsidP="002F56EE">
            <w:pPr>
              <w:rPr>
                <w:rFonts w:ascii="Sylfaen" w:hAnsi="Sylfaen"/>
                <w:sz w:val="22"/>
                <w:szCs w:val="22"/>
              </w:rPr>
            </w:pPr>
          </w:p>
        </w:tc>
        <w:tc>
          <w:tcPr>
            <w:tcW w:w="6661" w:type="dxa"/>
            <w:gridSpan w:val="2"/>
            <w:tcBorders>
              <w:left w:val="single" w:sz="4" w:space="0" w:color="auto"/>
            </w:tcBorders>
          </w:tcPr>
          <w:p w14:paraId="3E09E127" w14:textId="77777777" w:rsidR="0072581E" w:rsidRPr="0000557F" w:rsidRDefault="0072581E" w:rsidP="002F56EE">
            <w:pPr>
              <w:jc w:val="both"/>
              <w:rPr>
                <w:rFonts w:ascii="Sylfaen" w:hAnsi="Sylfaen"/>
                <w:i/>
                <w:sz w:val="18"/>
                <w:szCs w:val="18"/>
                <w:lang w:val="ka-GE"/>
              </w:rPr>
            </w:pPr>
            <w:r w:rsidRPr="0000557F">
              <w:rPr>
                <w:rFonts w:ascii="Sylfaen" w:hAnsi="Sylfaen"/>
                <w:i/>
                <w:sz w:val="18"/>
                <w:szCs w:val="18"/>
                <w:lang w:val="ka-GE"/>
              </w:rPr>
              <w:t>ელ.ფოსტა:</w:t>
            </w:r>
          </w:p>
        </w:tc>
      </w:tr>
      <w:tr w:rsidR="0072581E" w14:paraId="7E3DA0E9" w14:textId="77777777" w:rsidTr="002F56EE">
        <w:tc>
          <w:tcPr>
            <w:tcW w:w="2689" w:type="dxa"/>
            <w:tcBorders>
              <w:top w:val="single" w:sz="4" w:space="0" w:color="auto"/>
              <w:bottom w:val="single" w:sz="4" w:space="0" w:color="auto"/>
            </w:tcBorders>
          </w:tcPr>
          <w:p w14:paraId="1736907F" w14:textId="77777777" w:rsidR="0072581E" w:rsidRPr="007F398A" w:rsidRDefault="0072581E" w:rsidP="002F56EE">
            <w:pPr>
              <w:rPr>
                <w:rFonts w:ascii="Sylfaen" w:hAnsi="Sylfaen"/>
                <w:sz w:val="22"/>
                <w:szCs w:val="22"/>
                <w:lang w:val="ka-GE"/>
              </w:rPr>
            </w:pPr>
            <w:r w:rsidRPr="007F398A">
              <w:rPr>
                <w:rFonts w:ascii="Sylfaen" w:hAnsi="Sylfaen"/>
                <w:b/>
                <w:sz w:val="18"/>
                <w:szCs w:val="18"/>
                <w:lang w:val="ka-GE"/>
              </w:rPr>
              <w:t>ბიუჯეტი</w:t>
            </w:r>
          </w:p>
        </w:tc>
        <w:tc>
          <w:tcPr>
            <w:tcW w:w="6661" w:type="dxa"/>
            <w:gridSpan w:val="2"/>
          </w:tcPr>
          <w:p w14:paraId="235214AE" w14:textId="08B12E9D" w:rsidR="0072581E" w:rsidRPr="000F3CFF" w:rsidRDefault="0072581E" w:rsidP="002F56EE">
            <w:pPr>
              <w:jc w:val="both"/>
              <w:rPr>
                <w:rFonts w:ascii="Sylfaen" w:hAnsi="Sylfaen"/>
                <w:i/>
                <w:sz w:val="18"/>
                <w:szCs w:val="18"/>
              </w:rPr>
            </w:pPr>
            <w:r w:rsidRPr="0000557F">
              <w:rPr>
                <w:rFonts w:ascii="Sylfaen" w:hAnsi="Sylfaen"/>
                <w:i/>
                <w:sz w:val="18"/>
                <w:szCs w:val="18"/>
                <w:lang w:val="ka-GE"/>
              </w:rPr>
              <w:t xml:space="preserve">გთხოვთ, მიუთითოთ </w:t>
            </w:r>
            <w:r>
              <w:rPr>
                <w:rFonts w:ascii="Sylfaen" w:hAnsi="Sylfaen"/>
                <w:i/>
                <w:sz w:val="18"/>
                <w:szCs w:val="18"/>
                <w:lang w:val="ka-GE"/>
              </w:rPr>
              <w:t>მოთხოვნილი თანხის ოდენობა ევროში.</w:t>
            </w:r>
          </w:p>
          <w:p w14:paraId="1EF02810" w14:textId="77777777" w:rsidR="0072581E" w:rsidRPr="000F3CFF" w:rsidRDefault="0072581E" w:rsidP="002F56EE">
            <w:pPr>
              <w:rPr>
                <w:rFonts w:ascii="Sylfaen" w:hAnsi="Sylfaen"/>
                <w:i/>
                <w:color w:val="000000"/>
                <w:sz w:val="18"/>
                <w:szCs w:val="18"/>
              </w:rPr>
            </w:pPr>
            <w:r w:rsidRPr="0000557F">
              <w:rPr>
                <w:rFonts w:ascii="Sylfaen" w:hAnsi="Sylfaen"/>
                <w:i/>
                <w:color w:val="000000"/>
                <w:sz w:val="18"/>
                <w:szCs w:val="18"/>
                <w:lang w:val="ka-GE"/>
              </w:rPr>
              <w:br/>
            </w:r>
            <w:r w:rsidRPr="0000557F">
              <w:rPr>
                <w:rFonts w:ascii="Sylfaen" w:hAnsi="Sylfaen"/>
                <w:i/>
                <w:color w:val="000000"/>
                <w:sz w:val="18"/>
                <w:szCs w:val="18"/>
              </w:rPr>
              <w:t>(</w:t>
            </w:r>
            <w:r w:rsidRPr="0000557F">
              <w:rPr>
                <w:rFonts w:ascii="Sylfaen" w:hAnsi="Sylfaen"/>
                <w:i/>
                <w:color w:val="000000"/>
                <w:sz w:val="18"/>
                <w:szCs w:val="18"/>
                <w:lang w:val="ka-GE"/>
              </w:rPr>
              <w:t>ათასები გამოყავით მძიმით, ხოლო ათწილადები - წერტილით)</w:t>
            </w:r>
            <w:r w:rsidRPr="0000557F">
              <w:rPr>
                <w:rFonts w:ascii="Sylfaen" w:hAnsi="Sylfaen"/>
                <w:i/>
                <w:color w:val="000000"/>
                <w:sz w:val="18"/>
                <w:szCs w:val="18"/>
              </w:rPr>
              <w:t xml:space="preserve"> </w:t>
            </w:r>
          </w:p>
        </w:tc>
      </w:tr>
      <w:tr w:rsidR="0072581E" w14:paraId="4AE680E7" w14:textId="77777777" w:rsidTr="002F56EE">
        <w:tc>
          <w:tcPr>
            <w:tcW w:w="2689" w:type="dxa"/>
            <w:tcBorders>
              <w:top w:val="single" w:sz="4" w:space="0" w:color="auto"/>
              <w:left w:val="single" w:sz="4" w:space="0" w:color="auto"/>
              <w:bottom w:val="nil"/>
              <w:right w:val="single" w:sz="4" w:space="0" w:color="auto"/>
            </w:tcBorders>
          </w:tcPr>
          <w:p w14:paraId="1D530634" w14:textId="77777777" w:rsidR="0072581E" w:rsidRDefault="0072581E" w:rsidP="002F56EE">
            <w:pPr>
              <w:rPr>
                <w:rFonts w:ascii="Sylfaen" w:hAnsi="Sylfaen"/>
                <w:sz w:val="22"/>
                <w:szCs w:val="22"/>
              </w:rPr>
            </w:pPr>
            <w:r w:rsidRPr="0000557F">
              <w:rPr>
                <w:rFonts w:ascii="Sylfaen" w:hAnsi="Sylfaen"/>
                <w:b/>
                <w:sz w:val="18"/>
                <w:szCs w:val="18"/>
                <w:lang w:val="ka-GE"/>
              </w:rPr>
              <w:t>განხორციელების დრო</w:t>
            </w:r>
            <w:r>
              <w:rPr>
                <w:rFonts w:ascii="Sylfaen" w:hAnsi="Sylfaen"/>
                <w:b/>
                <w:sz w:val="18"/>
                <w:szCs w:val="18"/>
                <w:lang w:val="ka-GE"/>
              </w:rPr>
              <w:t>, თვე</w:t>
            </w:r>
          </w:p>
        </w:tc>
        <w:tc>
          <w:tcPr>
            <w:tcW w:w="6661" w:type="dxa"/>
            <w:gridSpan w:val="2"/>
            <w:tcBorders>
              <w:left w:val="single" w:sz="4" w:space="0" w:color="auto"/>
            </w:tcBorders>
          </w:tcPr>
          <w:p w14:paraId="1521C09A" w14:textId="77777777" w:rsidR="0072581E" w:rsidRPr="0000557F" w:rsidRDefault="0072581E" w:rsidP="002F56EE">
            <w:pPr>
              <w:jc w:val="both"/>
              <w:rPr>
                <w:rFonts w:ascii="Sylfaen" w:hAnsi="Sylfaen"/>
                <w:i/>
                <w:sz w:val="18"/>
                <w:szCs w:val="18"/>
                <w:lang w:val="ka-GE"/>
              </w:rPr>
            </w:pPr>
            <w:r w:rsidRPr="0000557F">
              <w:rPr>
                <w:rFonts w:ascii="Sylfaen" w:hAnsi="Sylfaen"/>
                <w:i/>
                <w:sz w:val="18"/>
                <w:szCs w:val="18"/>
                <w:lang w:val="ka-GE"/>
              </w:rPr>
              <w:t xml:space="preserve">გთხოვთ მიუთითეთ განხორციელების დაწყების დაგეგმილი თარიღი (კონტრაქტის ხელმოწერიდან): </w:t>
            </w:r>
          </w:p>
        </w:tc>
      </w:tr>
      <w:tr w:rsidR="0072581E" w14:paraId="758EFF11" w14:textId="77777777" w:rsidTr="002F56EE">
        <w:tc>
          <w:tcPr>
            <w:tcW w:w="2689" w:type="dxa"/>
            <w:tcBorders>
              <w:top w:val="nil"/>
              <w:left w:val="single" w:sz="4" w:space="0" w:color="auto"/>
              <w:bottom w:val="single" w:sz="4" w:space="0" w:color="auto"/>
              <w:right w:val="single" w:sz="4" w:space="0" w:color="auto"/>
            </w:tcBorders>
          </w:tcPr>
          <w:p w14:paraId="07EBF729" w14:textId="77777777" w:rsidR="0072581E" w:rsidRPr="0000557F" w:rsidRDefault="0072581E" w:rsidP="002F56EE">
            <w:pPr>
              <w:rPr>
                <w:rFonts w:ascii="Sylfaen" w:hAnsi="Sylfaen"/>
                <w:b/>
                <w:sz w:val="18"/>
                <w:szCs w:val="18"/>
                <w:lang w:val="ka-GE"/>
              </w:rPr>
            </w:pPr>
          </w:p>
        </w:tc>
        <w:tc>
          <w:tcPr>
            <w:tcW w:w="6661" w:type="dxa"/>
            <w:gridSpan w:val="2"/>
            <w:tcBorders>
              <w:left w:val="single" w:sz="4" w:space="0" w:color="auto"/>
            </w:tcBorders>
          </w:tcPr>
          <w:p w14:paraId="0275A030" w14:textId="34686020" w:rsidR="0072581E" w:rsidRPr="0000557F" w:rsidRDefault="0072581E" w:rsidP="002F56EE">
            <w:pPr>
              <w:jc w:val="both"/>
              <w:rPr>
                <w:rFonts w:ascii="Sylfaen" w:hAnsi="Sylfaen"/>
                <w:i/>
                <w:sz w:val="18"/>
                <w:szCs w:val="18"/>
                <w:lang w:val="ka-GE"/>
              </w:rPr>
            </w:pPr>
            <w:r w:rsidRPr="0000557F">
              <w:rPr>
                <w:rFonts w:ascii="Sylfaen" w:hAnsi="Sylfaen"/>
                <w:i/>
                <w:sz w:val="18"/>
                <w:szCs w:val="18"/>
                <w:lang w:val="ka-GE"/>
              </w:rPr>
              <w:t>გთხოვთ მიუთითეთ განხორციელების დასრულების დაგეგმილი თარიღი (მიღება-ჩაბარების აქტი</w:t>
            </w:r>
            <w:ins w:id="1" w:author="Zviad Archuadze [2]" w:date="2024-06-08T23:59:00Z">
              <w:r w:rsidR="00EB3716">
                <w:rPr>
                  <w:rFonts w:ascii="Sylfaen" w:hAnsi="Sylfaen"/>
                  <w:i/>
                  <w:sz w:val="18"/>
                  <w:szCs w:val="18"/>
                  <w:lang w:val="ka-GE"/>
                </w:rPr>
                <w:t>ს გაფორმების თარიღი</w:t>
              </w:r>
            </w:ins>
            <w:r w:rsidRPr="0000557F">
              <w:rPr>
                <w:rFonts w:ascii="Sylfaen" w:hAnsi="Sylfaen"/>
                <w:i/>
                <w:sz w:val="18"/>
                <w:szCs w:val="18"/>
                <w:lang w:val="ka-GE"/>
              </w:rPr>
              <w:t xml:space="preserve">): პროექტის ხანგრძლიობა არ უნდა აღემატებოდეს </w:t>
            </w:r>
            <w:r w:rsidR="00E600BB">
              <w:rPr>
                <w:rFonts w:ascii="Sylfaen" w:hAnsi="Sylfaen"/>
                <w:i/>
                <w:sz w:val="18"/>
                <w:szCs w:val="18"/>
                <w:lang w:val="ka-GE"/>
              </w:rPr>
              <w:t>კონკურსის პირობებში მითითებულ დროს.</w:t>
            </w:r>
          </w:p>
        </w:tc>
      </w:tr>
      <w:tr w:rsidR="0072581E" w14:paraId="64E20C85" w14:textId="77777777" w:rsidTr="003C0563">
        <w:tc>
          <w:tcPr>
            <w:tcW w:w="2689" w:type="dxa"/>
            <w:tcBorders>
              <w:top w:val="single" w:sz="4" w:space="0" w:color="auto"/>
              <w:left w:val="single" w:sz="4" w:space="0" w:color="auto"/>
              <w:bottom w:val="single" w:sz="4" w:space="0" w:color="auto"/>
              <w:right w:val="single" w:sz="4" w:space="0" w:color="auto"/>
            </w:tcBorders>
          </w:tcPr>
          <w:p w14:paraId="09DC20C6" w14:textId="77777777" w:rsidR="0072581E" w:rsidRPr="0000557F" w:rsidRDefault="0072581E" w:rsidP="002F56EE">
            <w:pPr>
              <w:rPr>
                <w:rFonts w:ascii="Sylfaen" w:hAnsi="Sylfaen"/>
                <w:b/>
                <w:sz w:val="18"/>
                <w:szCs w:val="18"/>
                <w:lang w:val="ka-GE"/>
              </w:rPr>
            </w:pPr>
            <w:r>
              <w:rPr>
                <w:rFonts w:ascii="Sylfaen" w:hAnsi="Sylfaen"/>
                <w:b/>
                <w:sz w:val="18"/>
                <w:szCs w:val="18"/>
                <w:lang w:val="ka-GE"/>
              </w:rPr>
              <w:t>განმცხადებლის გამოცდილება</w:t>
            </w:r>
          </w:p>
        </w:tc>
        <w:tc>
          <w:tcPr>
            <w:tcW w:w="6661" w:type="dxa"/>
            <w:gridSpan w:val="2"/>
            <w:tcBorders>
              <w:left w:val="single" w:sz="4" w:space="0" w:color="auto"/>
              <w:bottom w:val="single" w:sz="4" w:space="0" w:color="auto"/>
            </w:tcBorders>
          </w:tcPr>
          <w:p w14:paraId="5CE1FE35" w14:textId="77777777" w:rsidR="0072581E" w:rsidRPr="0000557F" w:rsidRDefault="0072581E" w:rsidP="002F56EE">
            <w:pPr>
              <w:jc w:val="both"/>
              <w:rPr>
                <w:rFonts w:ascii="Sylfaen" w:hAnsi="Sylfaen"/>
                <w:i/>
                <w:sz w:val="18"/>
                <w:szCs w:val="18"/>
                <w:lang w:val="ka-GE"/>
              </w:rPr>
            </w:pPr>
            <w:r>
              <w:rPr>
                <w:rFonts w:ascii="Sylfaen" w:hAnsi="Sylfaen"/>
                <w:i/>
                <w:sz w:val="18"/>
                <w:szCs w:val="18"/>
                <w:lang w:val="ka-GE"/>
              </w:rPr>
              <w:t xml:space="preserve">აღწერეთ განმცხადებლის გამოცდილება, რომელიც დაასაბუთებს </w:t>
            </w:r>
            <w:r w:rsidRPr="006E0F34">
              <w:rPr>
                <w:rFonts w:ascii="Sylfaen" w:hAnsi="Sylfaen"/>
                <w:i/>
                <w:sz w:val="18"/>
                <w:szCs w:val="18"/>
                <w:lang w:val="ka-GE"/>
              </w:rPr>
              <w:t>გან</w:t>
            </w:r>
            <w:r>
              <w:rPr>
                <w:rFonts w:ascii="Sylfaen" w:hAnsi="Sylfaen"/>
                <w:i/>
                <w:sz w:val="18"/>
                <w:szCs w:val="18"/>
                <w:lang w:val="ka-GE"/>
              </w:rPr>
              <w:t>ა</w:t>
            </w:r>
            <w:r w:rsidRPr="006E0F34">
              <w:rPr>
                <w:rFonts w:ascii="Sylfaen" w:hAnsi="Sylfaen"/>
                <w:i/>
                <w:sz w:val="18"/>
                <w:szCs w:val="18"/>
                <w:lang w:val="ka-GE"/>
              </w:rPr>
              <w:t>ცხადში მითითებული</w:t>
            </w:r>
            <w:r>
              <w:rPr>
                <w:rFonts w:ascii="Sylfaen" w:hAnsi="Sylfaen"/>
                <w:i/>
                <w:sz w:val="18"/>
                <w:szCs w:val="18"/>
                <w:lang w:val="ka-GE"/>
              </w:rPr>
              <w:t xml:space="preserve"> აქტივობების </w:t>
            </w:r>
            <w:r w:rsidRPr="006E0F34">
              <w:rPr>
                <w:rFonts w:ascii="Sylfaen" w:hAnsi="Sylfaen"/>
                <w:i/>
                <w:sz w:val="18"/>
                <w:szCs w:val="18"/>
                <w:lang w:val="ka-GE"/>
              </w:rPr>
              <w:t>განხორციელ</w:t>
            </w:r>
            <w:r>
              <w:rPr>
                <w:rFonts w:ascii="Sylfaen" w:hAnsi="Sylfaen"/>
                <w:i/>
                <w:sz w:val="18"/>
                <w:szCs w:val="18"/>
                <w:lang w:val="ka-GE"/>
              </w:rPr>
              <w:t>ები</w:t>
            </w:r>
            <w:r w:rsidRPr="006E0F34">
              <w:rPr>
                <w:rFonts w:ascii="Sylfaen" w:hAnsi="Sylfaen"/>
                <w:i/>
                <w:sz w:val="18"/>
                <w:szCs w:val="18"/>
                <w:lang w:val="ka-GE"/>
              </w:rPr>
              <w:t xml:space="preserve">ს </w:t>
            </w:r>
            <w:r>
              <w:rPr>
                <w:rFonts w:ascii="Sylfaen" w:hAnsi="Sylfaen"/>
                <w:i/>
                <w:sz w:val="18"/>
                <w:szCs w:val="18"/>
                <w:lang w:val="ka-GE"/>
              </w:rPr>
              <w:t>შესაძლებლობას.</w:t>
            </w:r>
          </w:p>
        </w:tc>
      </w:tr>
      <w:tr w:rsidR="00E600BB" w14:paraId="598B34B3" w14:textId="77777777" w:rsidTr="003C0563">
        <w:trPr>
          <w:trHeight w:val="295"/>
        </w:trPr>
        <w:tc>
          <w:tcPr>
            <w:tcW w:w="2689" w:type="dxa"/>
            <w:vMerge w:val="restart"/>
            <w:tcBorders>
              <w:top w:val="single" w:sz="4" w:space="0" w:color="auto"/>
              <w:left w:val="single" w:sz="4" w:space="0" w:color="auto"/>
              <w:right w:val="single" w:sz="4" w:space="0" w:color="auto"/>
            </w:tcBorders>
          </w:tcPr>
          <w:p w14:paraId="4F073F47" w14:textId="77777777" w:rsidR="00E600BB" w:rsidRDefault="00E600BB" w:rsidP="002F56EE">
            <w:pPr>
              <w:rPr>
                <w:rFonts w:ascii="Sylfaen" w:hAnsi="Sylfaen"/>
                <w:b/>
                <w:sz w:val="18"/>
                <w:szCs w:val="18"/>
                <w:lang w:val="ka-GE"/>
              </w:rPr>
            </w:pPr>
            <w:r w:rsidRPr="00076306">
              <w:rPr>
                <w:rFonts w:ascii="Sylfaen" w:hAnsi="Sylfaen"/>
                <w:b/>
                <w:sz w:val="18"/>
                <w:szCs w:val="18"/>
                <w:lang w:val="ka-GE"/>
              </w:rPr>
              <w:t>ხელმისაწვდომობა</w:t>
            </w:r>
          </w:p>
        </w:tc>
        <w:tc>
          <w:tcPr>
            <w:tcW w:w="3330" w:type="dxa"/>
            <w:tcBorders>
              <w:top w:val="single" w:sz="4" w:space="0" w:color="auto"/>
              <w:left w:val="single" w:sz="4" w:space="0" w:color="auto"/>
              <w:bottom w:val="nil"/>
              <w:right w:val="nil"/>
            </w:tcBorders>
          </w:tcPr>
          <w:p w14:paraId="336DB95A" w14:textId="124812BE" w:rsidR="00E600BB" w:rsidRDefault="00E600BB" w:rsidP="00E600BB">
            <w:pPr>
              <w:jc w:val="center"/>
              <w:rPr>
                <w:rFonts w:ascii="Sylfaen" w:hAnsi="Sylfaen"/>
                <w:i/>
                <w:sz w:val="18"/>
                <w:szCs w:val="18"/>
                <w:lang w:val="ka-GE"/>
              </w:rPr>
            </w:pPr>
            <w:r>
              <w:rPr>
                <w:rFonts w:ascii="Sylfaen" w:hAnsi="Sylfaen"/>
                <w:i/>
                <w:sz w:val="18"/>
                <w:szCs w:val="18"/>
                <w:lang w:val="ka-GE"/>
              </w:rPr>
              <w:t>დიახ</w:t>
            </w:r>
          </w:p>
        </w:tc>
        <w:tc>
          <w:tcPr>
            <w:tcW w:w="3331" w:type="dxa"/>
            <w:tcBorders>
              <w:top w:val="single" w:sz="4" w:space="0" w:color="auto"/>
              <w:left w:val="nil"/>
              <w:bottom w:val="nil"/>
              <w:right w:val="single" w:sz="4" w:space="0" w:color="auto"/>
            </w:tcBorders>
          </w:tcPr>
          <w:p w14:paraId="64137563" w14:textId="26A02FD7" w:rsidR="00E600BB" w:rsidRDefault="00E600BB" w:rsidP="00E600BB">
            <w:pPr>
              <w:jc w:val="center"/>
              <w:rPr>
                <w:rFonts w:ascii="Sylfaen" w:hAnsi="Sylfaen"/>
                <w:i/>
                <w:sz w:val="18"/>
                <w:szCs w:val="18"/>
                <w:lang w:val="ka-GE"/>
              </w:rPr>
            </w:pPr>
            <w:r>
              <w:rPr>
                <w:rFonts w:ascii="Sylfaen" w:hAnsi="Sylfaen"/>
                <w:i/>
                <w:sz w:val="18"/>
                <w:szCs w:val="18"/>
                <w:lang w:val="ka-GE"/>
              </w:rPr>
              <w:t>არა</w:t>
            </w:r>
          </w:p>
        </w:tc>
      </w:tr>
      <w:tr w:rsidR="00E600BB" w14:paraId="21C22882" w14:textId="77777777" w:rsidTr="003C0563">
        <w:trPr>
          <w:trHeight w:val="294"/>
        </w:trPr>
        <w:tc>
          <w:tcPr>
            <w:tcW w:w="2689" w:type="dxa"/>
            <w:vMerge/>
            <w:tcBorders>
              <w:left w:val="single" w:sz="4" w:space="0" w:color="auto"/>
              <w:bottom w:val="single" w:sz="4" w:space="0" w:color="auto"/>
              <w:right w:val="single" w:sz="4" w:space="0" w:color="auto"/>
            </w:tcBorders>
          </w:tcPr>
          <w:p w14:paraId="67751114" w14:textId="77777777" w:rsidR="00E600BB" w:rsidRPr="00076306" w:rsidRDefault="00E600BB" w:rsidP="002F56EE">
            <w:pPr>
              <w:rPr>
                <w:rFonts w:ascii="Sylfaen" w:hAnsi="Sylfaen"/>
                <w:b/>
                <w:sz w:val="18"/>
                <w:szCs w:val="18"/>
                <w:lang w:val="ka-GE"/>
              </w:rPr>
            </w:pPr>
          </w:p>
        </w:tc>
        <w:tc>
          <w:tcPr>
            <w:tcW w:w="6661" w:type="dxa"/>
            <w:gridSpan w:val="2"/>
            <w:tcBorders>
              <w:top w:val="nil"/>
              <w:left w:val="single" w:sz="4" w:space="0" w:color="auto"/>
              <w:bottom w:val="single" w:sz="4" w:space="0" w:color="auto"/>
              <w:right w:val="single" w:sz="4" w:space="0" w:color="auto"/>
            </w:tcBorders>
          </w:tcPr>
          <w:p w14:paraId="111D07D5" w14:textId="318F4E41" w:rsidR="00E600BB" w:rsidRPr="003C0563" w:rsidRDefault="00E600BB" w:rsidP="002F56EE">
            <w:pPr>
              <w:jc w:val="both"/>
              <w:rPr>
                <w:rFonts w:ascii="Sylfaen" w:hAnsi="Sylfaen"/>
                <w:i/>
                <w:sz w:val="18"/>
                <w:szCs w:val="18"/>
              </w:rPr>
            </w:pPr>
            <w:r>
              <w:rPr>
                <w:rFonts w:ascii="Sylfaen" w:hAnsi="Sylfaen"/>
                <w:i/>
                <w:sz w:val="18"/>
                <w:szCs w:val="18"/>
                <w:lang w:val="ka-GE"/>
              </w:rPr>
              <w:t xml:space="preserve">შესაბამისი პასუხის მონიშვნით </w:t>
            </w:r>
            <w:r w:rsidRPr="008B7989">
              <w:rPr>
                <w:rFonts w:ascii="Sylfaen" w:hAnsi="Sylfaen"/>
                <w:i/>
                <w:sz w:val="18"/>
                <w:szCs w:val="18"/>
                <w:lang w:val="ka-GE"/>
              </w:rPr>
              <w:t>დაადასტურეთ, რომ გამარჯვების შემთხვევაში მზად ხართ მონაწილეობა მიიღოთ პროექტით გათვალისწინებულ ღონისძიებებში და გამოცდილება გაუზიაროს დაინტერესებულთ</w:t>
            </w:r>
            <w:r w:rsidR="003C0563">
              <w:rPr>
                <w:rFonts w:ascii="Sylfaen" w:hAnsi="Sylfaen"/>
                <w:i/>
                <w:sz w:val="18"/>
                <w:szCs w:val="18"/>
                <w:lang w:val="ka-GE"/>
              </w:rPr>
              <w:t>, ან უარი თქვით ღონისძიებაში მონაწილეობასა და გამოცდილების გაზიარებაზე.</w:t>
            </w:r>
          </w:p>
        </w:tc>
      </w:tr>
    </w:tbl>
    <w:p w14:paraId="4C7199C8" w14:textId="77777777" w:rsidR="0072581E" w:rsidRDefault="0072581E" w:rsidP="0072581E">
      <w:pPr>
        <w:rPr>
          <w:rFonts w:ascii="Sylfaen" w:hAnsi="Sylfaen"/>
        </w:rPr>
      </w:pPr>
    </w:p>
    <w:p w14:paraId="3D2576EE" w14:textId="77777777" w:rsidR="0072581E" w:rsidRDefault="0072581E" w:rsidP="0072581E">
      <w:pPr>
        <w:rPr>
          <w:rFonts w:ascii="Sylfaen" w:hAnsi="Sylfaen"/>
        </w:rPr>
      </w:pPr>
    </w:p>
    <w:p w14:paraId="61506A2A" w14:textId="77777777" w:rsidR="0072581E" w:rsidRPr="005B7384" w:rsidRDefault="0072581E" w:rsidP="0072581E">
      <w:pPr>
        <w:pStyle w:val="ListParagraph"/>
        <w:numPr>
          <w:ilvl w:val="0"/>
          <w:numId w:val="1"/>
        </w:numPr>
        <w:spacing w:after="120"/>
        <w:ind w:left="0" w:firstLine="0"/>
        <w:jc w:val="both"/>
        <w:rPr>
          <w:rFonts w:ascii="Sylfaen" w:hAnsi="Sylfaen"/>
          <w:b/>
          <w:bCs/>
          <w:sz w:val="20"/>
          <w:szCs w:val="20"/>
          <w:lang w:val="ka-GE"/>
        </w:rPr>
      </w:pPr>
      <w:r w:rsidRPr="005B7384">
        <w:rPr>
          <w:rFonts w:ascii="Sylfaen" w:hAnsi="Sylfaen"/>
          <w:b/>
          <w:bCs/>
          <w:sz w:val="20"/>
          <w:szCs w:val="20"/>
          <w:lang w:val="ka-GE"/>
        </w:rPr>
        <w:t>პროექტის აღწერა და დასაბუთება</w:t>
      </w:r>
    </w:p>
    <w:p w14:paraId="6505C810" w14:textId="77777777" w:rsidR="0072581E" w:rsidRDefault="0072581E" w:rsidP="0072581E">
      <w:pPr>
        <w:rPr>
          <w:rFonts w:ascii="Sylfaen" w:hAnsi="Sylfaen"/>
        </w:rPr>
      </w:pPr>
    </w:p>
    <w:tbl>
      <w:tblPr>
        <w:tblStyle w:val="TableGrid"/>
        <w:tblW w:w="0" w:type="auto"/>
        <w:tblLook w:val="04A0" w:firstRow="1" w:lastRow="0" w:firstColumn="1" w:lastColumn="0" w:noHBand="0" w:noVBand="1"/>
      </w:tblPr>
      <w:tblGrid>
        <w:gridCol w:w="2689"/>
        <w:gridCol w:w="6661"/>
      </w:tblGrid>
      <w:tr w:rsidR="0072581E" w14:paraId="4A99E04E" w14:textId="77777777" w:rsidTr="002F56EE">
        <w:tc>
          <w:tcPr>
            <w:tcW w:w="2689" w:type="dxa"/>
            <w:tcBorders>
              <w:top w:val="single" w:sz="4" w:space="0" w:color="auto"/>
              <w:left w:val="single" w:sz="4" w:space="0" w:color="auto"/>
              <w:bottom w:val="nil"/>
              <w:right w:val="single" w:sz="4" w:space="0" w:color="auto"/>
            </w:tcBorders>
          </w:tcPr>
          <w:p w14:paraId="29D902DA" w14:textId="77777777" w:rsidR="0072581E" w:rsidRPr="00097128" w:rsidRDefault="0072581E" w:rsidP="002F56EE">
            <w:pPr>
              <w:rPr>
                <w:rFonts w:ascii="Sylfaen" w:hAnsi="Sylfaen"/>
                <w:sz w:val="22"/>
                <w:szCs w:val="22"/>
                <w:lang w:val="ka-GE"/>
              </w:rPr>
            </w:pPr>
            <w:r w:rsidRPr="00097128">
              <w:rPr>
                <w:rFonts w:ascii="Sylfaen" w:hAnsi="Sylfaen"/>
                <w:b/>
                <w:sz w:val="18"/>
                <w:szCs w:val="18"/>
                <w:lang w:val="ka-GE"/>
              </w:rPr>
              <w:t>მიზანი</w:t>
            </w:r>
          </w:p>
        </w:tc>
        <w:tc>
          <w:tcPr>
            <w:tcW w:w="6661" w:type="dxa"/>
            <w:tcBorders>
              <w:left w:val="single" w:sz="4" w:space="0" w:color="auto"/>
            </w:tcBorders>
          </w:tcPr>
          <w:p w14:paraId="054F3466" w14:textId="77777777" w:rsidR="0072581E" w:rsidRPr="00097128" w:rsidRDefault="0072581E" w:rsidP="002F56EE">
            <w:pPr>
              <w:jc w:val="both"/>
              <w:rPr>
                <w:rFonts w:ascii="Sylfaen" w:hAnsi="Sylfaen"/>
                <w:i/>
                <w:sz w:val="18"/>
                <w:szCs w:val="18"/>
                <w:lang w:val="ka-GE"/>
              </w:rPr>
            </w:pPr>
            <w:r w:rsidRPr="00097128">
              <w:rPr>
                <w:rFonts w:ascii="Sylfaen" w:hAnsi="Sylfaen"/>
                <w:i/>
                <w:sz w:val="18"/>
                <w:szCs w:val="18"/>
                <w:lang w:val="ka-GE"/>
              </w:rPr>
              <w:t xml:space="preserve">გთხოვთ, ჩამოთვალოთ </w:t>
            </w:r>
            <w:r>
              <w:rPr>
                <w:rFonts w:ascii="Sylfaen" w:hAnsi="Sylfaen"/>
                <w:i/>
                <w:sz w:val="18"/>
                <w:szCs w:val="18"/>
                <w:lang w:val="ka-GE"/>
              </w:rPr>
              <w:t>თქვენი</w:t>
            </w:r>
            <w:r w:rsidRPr="00097128">
              <w:rPr>
                <w:rFonts w:ascii="Sylfaen" w:hAnsi="Sylfaen"/>
                <w:i/>
                <w:sz w:val="18"/>
                <w:szCs w:val="18"/>
                <w:lang w:val="ka-GE"/>
              </w:rPr>
              <w:t xml:space="preserve"> მიზნები. </w:t>
            </w:r>
          </w:p>
        </w:tc>
      </w:tr>
      <w:tr w:rsidR="0072581E" w14:paraId="68CBEDA5" w14:textId="77777777" w:rsidTr="002F56EE">
        <w:tc>
          <w:tcPr>
            <w:tcW w:w="2689" w:type="dxa"/>
            <w:tcBorders>
              <w:top w:val="nil"/>
              <w:left w:val="single" w:sz="4" w:space="0" w:color="auto"/>
              <w:bottom w:val="nil"/>
              <w:right w:val="single" w:sz="4" w:space="0" w:color="auto"/>
            </w:tcBorders>
          </w:tcPr>
          <w:p w14:paraId="0C3EF378" w14:textId="77777777" w:rsidR="0072581E" w:rsidRDefault="0072581E" w:rsidP="002F56EE">
            <w:pPr>
              <w:rPr>
                <w:rFonts w:ascii="Sylfaen" w:hAnsi="Sylfaen"/>
                <w:sz w:val="22"/>
                <w:szCs w:val="22"/>
              </w:rPr>
            </w:pPr>
          </w:p>
        </w:tc>
        <w:tc>
          <w:tcPr>
            <w:tcW w:w="6661" w:type="dxa"/>
            <w:tcBorders>
              <w:left w:val="single" w:sz="4" w:space="0" w:color="auto"/>
            </w:tcBorders>
          </w:tcPr>
          <w:p w14:paraId="660F01FB" w14:textId="108132BB" w:rsidR="0072581E" w:rsidRPr="00097128" w:rsidRDefault="0072581E" w:rsidP="002F56EE">
            <w:pPr>
              <w:jc w:val="both"/>
              <w:rPr>
                <w:rFonts w:ascii="Sylfaen" w:hAnsi="Sylfaen"/>
                <w:i/>
                <w:sz w:val="18"/>
                <w:szCs w:val="18"/>
                <w:lang w:val="ka-GE"/>
              </w:rPr>
            </w:pPr>
            <w:r>
              <w:rPr>
                <w:rFonts w:ascii="Sylfaen" w:hAnsi="Sylfaen"/>
                <w:i/>
                <w:sz w:val="18"/>
                <w:szCs w:val="18"/>
                <w:lang w:val="ka-GE"/>
              </w:rPr>
              <w:t>დაწერეთ პროექტის</w:t>
            </w:r>
            <w:del w:id="2" w:author="Zviad Archuadze [2]" w:date="2024-06-09T00:00:00Z">
              <w:r w:rsidDel="00EB3716">
                <w:rPr>
                  <w:rStyle w:val="FootnoteReference"/>
                  <w:rFonts w:ascii="Sylfaen" w:hAnsi="Sylfaen"/>
                  <w:i/>
                  <w:sz w:val="18"/>
                  <w:szCs w:val="18"/>
                  <w:lang w:val="ka-GE"/>
                </w:rPr>
                <w:footnoteReference w:id="1"/>
              </w:r>
            </w:del>
            <w:r w:rsidRPr="00097128">
              <w:rPr>
                <w:rFonts w:ascii="Sylfaen" w:hAnsi="Sylfaen"/>
                <w:i/>
                <w:sz w:val="18"/>
                <w:szCs w:val="18"/>
                <w:lang w:val="ka-GE"/>
              </w:rPr>
              <w:t xml:space="preserve"> მიზანთან შესაბამისობ</w:t>
            </w:r>
            <w:r>
              <w:rPr>
                <w:rFonts w:ascii="Sylfaen" w:hAnsi="Sylfaen"/>
                <w:i/>
                <w:sz w:val="18"/>
                <w:szCs w:val="18"/>
                <w:lang w:val="ka-GE"/>
              </w:rPr>
              <w:t>ის დასაბუთება</w:t>
            </w:r>
          </w:p>
        </w:tc>
      </w:tr>
      <w:tr w:rsidR="0072581E" w14:paraId="10B23524" w14:textId="77777777" w:rsidTr="002F56EE">
        <w:tc>
          <w:tcPr>
            <w:tcW w:w="2689" w:type="dxa"/>
            <w:tcBorders>
              <w:top w:val="nil"/>
              <w:left w:val="single" w:sz="4" w:space="0" w:color="auto"/>
              <w:bottom w:val="single" w:sz="4" w:space="0" w:color="auto"/>
              <w:right w:val="single" w:sz="4" w:space="0" w:color="auto"/>
            </w:tcBorders>
          </w:tcPr>
          <w:p w14:paraId="7268CF9F" w14:textId="77777777" w:rsidR="0072581E" w:rsidRDefault="0072581E" w:rsidP="002F56EE">
            <w:pPr>
              <w:rPr>
                <w:rFonts w:ascii="Sylfaen" w:hAnsi="Sylfaen"/>
                <w:sz w:val="22"/>
                <w:szCs w:val="22"/>
              </w:rPr>
            </w:pPr>
          </w:p>
        </w:tc>
        <w:tc>
          <w:tcPr>
            <w:tcW w:w="6661" w:type="dxa"/>
            <w:tcBorders>
              <w:left w:val="single" w:sz="4" w:space="0" w:color="auto"/>
            </w:tcBorders>
          </w:tcPr>
          <w:p w14:paraId="39F1EA31" w14:textId="77777777" w:rsidR="0072581E" w:rsidRDefault="0072581E" w:rsidP="002F56EE">
            <w:pPr>
              <w:rPr>
                <w:rFonts w:ascii="Sylfaen" w:hAnsi="Sylfaen"/>
                <w:sz w:val="22"/>
                <w:szCs w:val="22"/>
              </w:rPr>
            </w:pPr>
            <w:r>
              <w:rPr>
                <w:rFonts w:ascii="Sylfaen" w:hAnsi="Sylfaen"/>
                <w:i/>
                <w:sz w:val="18"/>
                <w:szCs w:val="18"/>
                <w:lang w:val="ka-GE"/>
              </w:rPr>
              <w:t xml:space="preserve">დაწერეთ </w:t>
            </w:r>
            <w:r w:rsidRPr="000379FC">
              <w:rPr>
                <w:rFonts w:ascii="Sylfaen" w:hAnsi="Sylfaen"/>
                <w:i/>
                <w:sz w:val="18"/>
                <w:szCs w:val="18"/>
                <w:lang w:val="ka-GE"/>
              </w:rPr>
              <w:t>მესამე მხარის ფინანსური მხარდაჭერის</w:t>
            </w:r>
            <w:r w:rsidRPr="00097128">
              <w:rPr>
                <w:rFonts w:ascii="Sylfaen" w:hAnsi="Sylfaen"/>
                <w:i/>
                <w:sz w:val="18"/>
                <w:szCs w:val="18"/>
                <w:lang w:val="ka-GE"/>
              </w:rPr>
              <w:t xml:space="preserve"> მიზ</w:t>
            </w:r>
            <w:r>
              <w:rPr>
                <w:rFonts w:ascii="Sylfaen" w:hAnsi="Sylfaen"/>
                <w:i/>
                <w:sz w:val="18"/>
                <w:szCs w:val="18"/>
                <w:lang w:val="ka-GE"/>
              </w:rPr>
              <w:t>ნებ</w:t>
            </w:r>
            <w:r w:rsidRPr="00097128">
              <w:rPr>
                <w:rFonts w:ascii="Sylfaen" w:hAnsi="Sylfaen"/>
                <w:i/>
                <w:sz w:val="18"/>
                <w:szCs w:val="18"/>
                <w:lang w:val="ka-GE"/>
              </w:rPr>
              <w:t>თან შესაბამისობ</w:t>
            </w:r>
            <w:r>
              <w:rPr>
                <w:rFonts w:ascii="Sylfaen" w:hAnsi="Sylfaen"/>
                <w:i/>
                <w:sz w:val="18"/>
                <w:szCs w:val="18"/>
                <w:lang w:val="ka-GE"/>
              </w:rPr>
              <w:t>ის დასაბუთება</w:t>
            </w:r>
          </w:p>
        </w:tc>
      </w:tr>
      <w:tr w:rsidR="0072581E" w14:paraId="6422A1DB" w14:textId="77777777" w:rsidTr="002F56EE">
        <w:tc>
          <w:tcPr>
            <w:tcW w:w="2689" w:type="dxa"/>
            <w:tcBorders>
              <w:top w:val="single" w:sz="4" w:space="0" w:color="auto"/>
              <w:left w:val="single" w:sz="4" w:space="0" w:color="auto"/>
              <w:bottom w:val="nil"/>
              <w:right w:val="single" w:sz="4" w:space="0" w:color="auto"/>
            </w:tcBorders>
          </w:tcPr>
          <w:p w14:paraId="1FAD69AA" w14:textId="77777777" w:rsidR="0072581E" w:rsidRDefault="0072581E" w:rsidP="002F56EE">
            <w:pPr>
              <w:rPr>
                <w:rFonts w:ascii="Sylfaen" w:hAnsi="Sylfaen"/>
                <w:sz w:val="22"/>
                <w:szCs w:val="22"/>
              </w:rPr>
            </w:pPr>
            <w:r w:rsidRPr="002B52A2">
              <w:rPr>
                <w:rFonts w:ascii="Sylfaen" w:hAnsi="Sylfaen"/>
                <w:b/>
                <w:sz w:val="18"/>
                <w:szCs w:val="18"/>
                <w:lang w:val="ka-GE"/>
              </w:rPr>
              <w:lastRenderedPageBreak/>
              <w:t>მოსალოდნელი შედეგები</w:t>
            </w:r>
          </w:p>
        </w:tc>
        <w:tc>
          <w:tcPr>
            <w:tcW w:w="6661" w:type="dxa"/>
            <w:tcBorders>
              <w:left w:val="single" w:sz="4" w:space="0" w:color="auto"/>
            </w:tcBorders>
          </w:tcPr>
          <w:p w14:paraId="5ABB7274" w14:textId="77777777" w:rsidR="0072581E" w:rsidRDefault="0072581E" w:rsidP="002F56EE">
            <w:pPr>
              <w:rPr>
                <w:rFonts w:ascii="Sylfaen" w:hAnsi="Sylfaen"/>
                <w:sz w:val="22"/>
                <w:szCs w:val="22"/>
              </w:rPr>
            </w:pPr>
            <w:r w:rsidRPr="006E0F34">
              <w:rPr>
                <w:rFonts w:ascii="Sylfaen" w:hAnsi="Sylfaen"/>
                <w:i/>
                <w:sz w:val="18"/>
                <w:szCs w:val="18"/>
                <w:lang w:val="ka-GE"/>
              </w:rPr>
              <w:t>გთხოვთ, დაასახელოთ მოსალოდნელი შედეგები (მაქსიმუმ 2-3 შედეგი), რომელსაც განაცხადის განხორციელება მოუტანს საბოლოო ბენეფიციარებს და მუნიციპალიტეტს.</w:t>
            </w:r>
          </w:p>
        </w:tc>
      </w:tr>
      <w:tr w:rsidR="0072581E" w14:paraId="3902565A" w14:textId="77777777" w:rsidTr="002F56EE">
        <w:tc>
          <w:tcPr>
            <w:tcW w:w="2689" w:type="dxa"/>
            <w:tcBorders>
              <w:top w:val="nil"/>
              <w:left w:val="single" w:sz="4" w:space="0" w:color="auto"/>
              <w:bottom w:val="nil"/>
              <w:right w:val="single" w:sz="4" w:space="0" w:color="auto"/>
            </w:tcBorders>
          </w:tcPr>
          <w:p w14:paraId="1FA846F8" w14:textId="77777777" w:rsidR="0072581E" w:rsidRDefault="0072581E" w:rsidP="002F56EE">
            <w:pPr>
              <w:rPr>
                <w:rFonts w:ascii="Sylfaen" w:hAnsi="Sylfaen"/>
                <w:sz w:val="22"/>
                <w:szCs w:val="22"/>
              </w:rPr>
            </w:pPr>
          </w:p>
        </w:tc>
        <w:tc>
          <w:tcPr>
            <w:tcW w:w="6661" w:type="dxa"/>
            <w:tcBorders>
              <w:left w:val="single" w:sz="4" w:space="0" w:color="auto"/>
            </w:tcBorders>
          </w:tcPr>
          <w:p w14:paraId="15B76DF7" w14:textId="21E91800" w:rsidR="0072581E" w:rsidRPr="006E0F34" w:rsidRDefault="0072581E" w:rsidP="002F56EE">
            <w:pPr>
              <w:rPr>
                <w:rFonts w:ascii="Sylfaen" w:hAnsi="Sylfaen"/>
                <w:sz w:val="22"/>
                <w:szCs w:val="22"/>
                <w:lang w:val="ka-GE"/>
              </w:rPr>
            </w:pPr>
            <w:r w:rsidRPr="006E0F34">
              <w:rPr>
                <w:rFonts w:ascii="Sylfaen" w:hAnsi="Sylfaen"/>
                <w:i/>
                <w:sz w:val="18"/>
                <w:szCs w:val="18"/>
                <w:lang w:val="ka-GE"/>
              </w:rPr>
              <w:t xml:space="preserve">აღწერეთ </w:t>
            </w:r>
            <w:r w:rsidR="00DF190B">
              <w:rPr>
                <w:rFonts w:ascii="Sylfaen" w:hAnsi="Sylfaen"/>
                <w:i/>
                <w:sz w:val="18"/>
                <w:szCs w:val="18"/>
                <w:lang w:val="ka-GE"/>
              </w:rPr>
              <w:t>როგორ და რამდენით გაიზრდება განმცხადებლის შემოსავლები</w:t>
            </w:r>
            <w:r w:rsidRPr="006E0F34">
              <w:rPr>
                <w:rFonts w:ascii="Sylfaen" w:hAnsi="Sylfaen"/>
                <w:i/>
                <w:sz w:val="18"/>
                <w:szCs w:val="18"/>
                <w:lang w:val="ka-GE"/>
              </w:rPr>
              <w:t>.</w:t>
            </w:r>
          </w:p>
        </w:tc>
      </w:tr>
      <w:tr w:rsidR="0072581E" w14:paraId="6802E543" w14:textId="77777777" w:rsidTr="002F56EE">
        <w:tc>
          <w:tcPr>
            <w:tcW w:w="2689" w:type="dxa"/>
            <w:tcBorders>
              <w:top w:val="nil"/>
              <w:left w:val="single" w:sz="4" w:space="0" w:color="auto"/>
              <w:bottom w:val="nil"/>
              <w:right w:val="single" w:sz="4" w:space="0" w:color="auto"/>
            </w:tcBorders>
          </w:tcPr>
          <w:p w14:paraId="29B78853" w14:textId="77777777" w:rsidR="0072581E" w:rsidRDefault="0072581E" w:rsidP="002F56EE">
            <w:pPr>
              <w:rPr>
                <w:rFonts w:ascii="Sylfaen" w:hAnsi="Sylfaen"/>
                <w:sz w:val="22"/>
                <w:szCs w:val="22"/>
              </w:rPr>
            </w:pPr>
          </w:p>
        </w:tc>
        <w:tc>
          <w:tcPr>
            <w:tcW w:w="6661" w:type="dxa"/>
            <w:tcBorders>
              <w:left w:val="single" w:sz="4" w:space="0" w:color="auto"/>
            </w:tcBorders>
          </w:tcPr>
          <w:p w14:paraId="00F59287" w14:textId="78F3152A" w:rsidR="0072581E" w:rsidRPr="006E0F34" w:rsidRDefault="0072581E" w:rsidP="002F56EE">
            <w:pPr>
              <w:rPr>
                <w:rFonts w:ascii="Sylfaen" w:hAnsi="Sylfaen"/>
                <w:sz w:val="22"/>
                <w:szCs w:val="22"/>
                <w:lang w:val="ka-GE"/>
              </w:rPr>
            </w:pPr>
            <w:r w:rsidRPr="006E0F34">
              <w:rPr>
                <w:rFonts w:ascii="Sylfaen" w:hAnsi="Sylfaen"/>
                <w:i/>
                <w:sz w:val="18"/>
                <w:szCs w:val="18"/>
                <w:lang w:val="ka-GE"/>
              </w:rPr>
              <w:t xml:space="preserve">აღწერეთ </w:t>
            </w:r>
            <w:r w:rsidR="00B402B6">
              <w:rPr>
                <w:rFonts w:ascii="Sylfaen" w:hAnsi="Sylfaen"/>
                <w:i/>
                <w:sz w:val="18"/>
                <w:szCs w:val="18"/>
                <w:lang w:val="ka-GE"/>
              </w:rPr>
              <w:t xml:space="preserve">როგორ და </w:t>
            </w:r>
            <w:r w:rsidR="00EB3716">
              <w:rPr>
                <w:rFonts w:ascii="Sylfaen" w:hAnsi="Sylfaen"/>
                <w:i/>
                <w:sz w:val="18"/>
                <w:szCs w:val="18"/>
                <w:lang w:val="ka-GE"/>
              </w:rPr>
              <w:t xml:space="preserve">ქალაქ ქუთაისის </w:t>
            </w:r>
            <w:r w:rsidR="00B402B6">
              <w:rPr>
                <w:rFonts w:ascii="Sylfaen" w:hAnsi="Sylfaen"/>
                <w:i/>
                <w:sz w:val="18"/>
                <w:szCs w:val="18"/>
                <w:lang w:val="ka-GE"/>
              </w:rPr>
              <w:t>რამდენი მაცხოვრებელი ისარგებლებს შემოთავაზებული პროდუქტით/სერვისით</w:t>
            </w:r>
            <w:r w:rsidRPr="006E0F34">
              <w:rPr>
                <w:rFonts w:ascii="Sylfaen" w:hAnsi="Sylfaen"/>
                <w:i/>
                <w:sz w:val="18"/>
                <w:szCs w:val="18"/>
                <w:lang w:val="ka-GE"/>
              </w:rPr>
              <w:t>.</w:t>
            </w:r>
          </w:p>
        </w:tc>
      </w:tr>
      <w:tr w:rsidR="0072581E" w14:paraId="742EFD16" w14:textId="77777777" w:rsidTr="002F56EE">
        <w:tc>
          <w:tcPr>
            <w:tcW w:w="2689" w:type="dxa"/>
            <w:tcBorders>
              <w:top w:val="single" w:sz="4" w:space="0" w:color="auto"/>
              <w:left w:val="single" w:sz="4" w:space="0" w:color="auto"/>
              <w:bottom w:val="nil"/>
              <w:right w:val="single" w:sz="4" w:space="0" w:color="auto"/>
            </w:tcBorders>
          </w:tcPr>
          <w:p w14:paraId="487BC9B8" w14:textId="77777777" w:rsidR="0072581E" w:rsidRDefault="0072581E" w:rsidP="002F56EE">
            <w:pPr>
              <w:rPr>
                <w:rFonts w:ascii="Sylfaen" w:hAnsi="Sylfaen"/>
                <w:sz w:val="22"/>
                <w:szCs w:val="22"/>
              </w:rPr>
            </w:pPr>
            <w:r w:rsidRPr="00F95DC9">
              <w:rPr>
                <w:rFonts w:ascii="Sylfaen" w:hAnsi="Sylfaen"/>
                <w:b/>
                <w:sz w:val="18"/>
                <w:szCs w:val="18"/>
                <w:lang w:val="ka-GE"/>
              </w:rPr>
              <w:t>აღწერა / დასაბუთება</w:t>
            </w:r>
          </w:p>
        </w:tc>
        <w:tc>
          <w:tcPr>
            <w:tcW w:w="6661" w:type="dxa"/>
            <w:tcBorders>
              <w:left w:val="single" w:sz="4" w:space="0" w:color="auto"/>
            </w:tcBorders>
          </w:tcPr>
          <w:p w14:paraId="4FF683D1" w14:textId="77777777" w:rsidR="0072581E" w:rsidRDefault="0072581E" w:rsidP="002F56EE">
            <w:pPr>
              <w:rPr>
                <w:rFonts w:ascii="Sylfaen" w:hAnsi="Sylfaen"/>
                <w:i/>
                <w:sz w:val="18"/>
                <w:szCs w:val="18"/>
                <w:lang w:val="ka-GE"/>
              </w:rPr>
            </w:pPr>
            <w:r w:rsidRPr="00B929E9">
              <w:rPr>
                <w:rFonts w:ascii="Sylfaen" w:hAnsi="Sylfaen"/>
                <w:i/>
                <w:sz w:val="18"/>
                <w:szCs w:val="18"/>
                <w:lang w:val="ka-GE"/>
              </w:rPr>
              <w:t>ტექსტის მაქსიმალური მოცულობა უნდა იყოს 5,000 სიტყვა</w:t>
            </w:r>
            <w:r>
              <w:rPr>
                <w:rFonts w:ascii="Sylfaen" w:hAnsi="Sylfaen"/>
                <w:i/>
                <w:sz w:val="18"/>
                <w:szCs w:val="18"/>
                <w:lang w:val="ka-GE"/>
              </w:rPr>
              <w:t>.</w:t>
            </w:r>
          </w:p>
          <w:p w14:paraId="3F2BB8F3" w14:textId="77777777" w:rsidR="0072581E" w:rsidRDefault="0072581E" w:rsidP="002F56EE">
            <w:pPr>
              <w:rPr>
                <w:rFonts w:ascii="Sylfaen" w:hAnsi="Sylfaen"/>
                <w:i/>
                <w:sz w:val="18"/>
                <w:szCs w:val="18"/>
                <w:lang w:val="ka-GE"/>
              </w:rPr>
            </w:pPr>
          </w:p>
          <w:p w14:paraId="0B631BD2" w14:textId="77777777" w:rsidR="0072581E" w:rsidRPr="00076306" w:rsidRDefault="0072581E" w:rsidP="002F56EE">
            <w:pPr>
              <w:rPr>
                <w:rFonts w:ascii="Sylfaen" w:hAnsi="Sylfaen"/>
                <w:i/>
                <w:sz w:val="18"/>
                <w:szCs w:val="18"/>
                <w:lang w:val="ka-GE"/>
              </w:rPr>
            </w:pPr>
            <w:r w:rsidRPr="00DE5F82">
              <w:rPr>
                <w:rFonts w:ascii="Sylfaen" w:hAnsi="Sylfaen"/>
                <w:i/>
                <w:sz w:val="18"/>
                <w:szCs w:val="18"/>
                <w:lang w:val="ka-GE"/>
              </w:rPr>
              <w:t>გთხოვთ, მოკლე</w:t>
            </w:r>
            <w:r>
              <w:rPr>
                <w:rFonts w:ascii="Sylfaen" w:hAnsi="Sylfaen"/>
                <w:i/>
                <w:sz w:val="18"/>
                <w:szCs w:val="18"/>
                <w:lang w:val="ka-GE"/>
              </w:rPr>
              <w:t>დ</w:t>
            </w:r>
            <w:r w:rsidRPr="00DE5F82">
              <w:rPr>
                <w:rFonts w:ascii="Sylfaen" w:hAnsi="Sylfaen"/>
                <w:i/>
                <w:sz w:val="18"/>
                <w:szCs w:val="18"/>
                <w:lang w:val="ka-GE"/>
              </w:rPr>
              <w:t xml:space="preserve"> აღწერ</w:t>
            </w:r>
            <w:r>
              <w:rPr>
                <w:rFonts w:ascii="Sylfaen" w:hAnsi="Sylfaen"/>
                <w:i/>
                <w:sz w:val="18"/>
                <w:szCs w:val="18"/>
                <w:lang w:val="ka-GE"/>
              </w:rPr>
              <w:t>ეთ  თქვენი პროექტი</w:t>
            </w:r>
            <w:r w:rsidRPr="00DE5F82">
              <w:rPr>
                <w:rFonts w:ascii="Sylfaen" w:hAnsi="Sylfaen"/>
                <w:i/>
                <w:sz w:val="18"/>
                <w:szCs w:val="18"/>
                <w:lang w:val="ka-GE"/>
              </w:rPr>
              <w:t xml:space="preserve"> და დაასაბუთოთ რატომ უნდა განხორციელდეს </w:t>
            </w:r>
            <w:r>
              <w:rPr>
                <w:rFonts w:ascii="Sylfaen" w:hAnsi="Sylfaen"/>
                <w:i/>
                <w:sz w:val="18"/>
                <w:szCs w:val="18"/>
                <w:lang w:val="ka-GE"/>
              </w:rPr>
              <w:t>ის.</w:t>
            </w:r>
          </w:p>
        </w:tc>
      </w:tr>
      <w:tr w:rsidR="0072581E" w14:paraId="14CDD796" w14:textId="77777777" w:rsidTr="002F56EE">
        <w:tc>
          <w:tcPr>
            <w:tcW w:w="2689" w:type="dxa"/>
            <w:tcBorders>
              <w:top w:val="nil"/>
              <w:left w:val="single" w:sz="4" w:space="0" w:color="auto"/>
              <w:bottom w:val="nil"/>
              <w:right w:val="single" w:sz="4" w:space="0" w:color="auto"/>
            </w:tcBorders>
          </w:tcPr>
          <w:p w14:paraId="49B01EDE" w14:textId="77777777" w:rsidR="0072581E" w:rsidRDefault="0072581E" w:rsidP="002F56EE">
            <w:pPr>
              <w:rPr>
                <w:rFonts w:ascii="Sylfaen" w:hAnsi="Sylfaen"/>
                <w:sz w:val="22"/>
                <w:szCs w:val="22"/>
              </w:rPr>
            </w:pPr>
          </w:p>
        </w:tc>
        <w:tc>
          <w:tcPr>
            <w:tcW w:w="6661" w:type="dxa"/>
            <w:tcBorders>
              <w:left w:val="single" w:sz="4" w:space="0" w:color="auto"/>
            </w:tcBorders>
          </w:tcPr>
          <w:p w14:paraId="049CF774" w14:textId="77777777" w:rsidR="0072581E" w:rsidRPr="00DE5F82" w:rsidRDefault="0072581E" w:rsidP="002F56EE">
            <w:pPr>
              <w:rPr>
                <w:rFonts w:ascii="Sylfaen" w:hAnsi="Sylfaen"/>
                <w:i/>
                <w:sz w:val="18"/>
                <w:szCs w:val="18"/>
                <w:lang w:val="ka-GE"/>
              </w:rPr>
            </w:pPr>
            <w:r w:rsidRPr="00DE5F82">
              <w:rPr>
                <w:rFonts w:ascii="Sylfaen" w:hAnsi="Sylfaen"/>
                <w:i/>
                <w:sz w:val="18"/>
                <w:szCs w:val="18"/>
                <w:lang w:val="ka-GE"/>
              </w:rPr>
              <w:t xml:space="preserve">დაასახელეთ ის პრობლემები, რომელთა მოგვარებასაც ემსახურება </w:t>
            </w:r>
            <w:r>
              <w:rPr>
                <w:rFonts w:ascii="Sylfaen" w:hAnsi="Sylfaen"/>
                <w:i/>
                <w:sz w:val="18"/>
                <w:szCs w:val="18"/>
                <w:lang w:val="ka-GE"/>
              </w:rPr>
              <w:t>მისი</w:t>
            </w:r>
            <w:r w:rsidRPr="00DE5F82">
              <w:rPr>
                <w:rFonts w:ascii="Sylfaen" w:hAnsi="Sylfaen"/>
                <w:i/>
                <w:sz w:val="18"/>
                <w:szCs w:val="18"/>
                <w:lang w:val="ka-GE"/>
              </w:rPr>
              <w:t xml:space="preserve"> განხორციელება</w:t>
            </w:r>
            <w:r>
              <w:rPr>
                <w:rFonts w:ascii="Sylfaen" w:hAnsi="Sylfaen"/>
                <w:i/>
                <w:sz w:val="18"/>
                <w:szCs w:val="18"/>
                <w:lang w:val="ka-GE"/>
              </w:rPr>
              <w:t>.</w:t>
            </w:r>
            <w:r w:rsidRPr="00DE5F82">
              <w:rPr>
                <w:rFonts w:ascii="Sylfaen" w:hAnsi="Sylfaen"/>
                <w:i/>
                <w:sz w:val="18"/>
                <w:szCs w:val="18"/>
                <w:lang w:val="ka-GE"/>
              </w:rPr>
              <w:t xml:space="preserve"> </w:t>
            </w:r>
          </w:p>
        </w:tc>
      </w:tr>
      <w:tr w:rsidR="0072581E" w14:paraId="1620E18C" w14:textId="77777777" w:rsidTr="002F56EE">
        <w:tc>
          <w:tcPr>
            <w:tcW w:w="2689" w:type="dxa"/>
            <w:tcBorders>
              <w:top w:val="nil"/>
              <w:left w:val="single" w:sz="4" w:space="0" w:color="auto"/>
              <w:bottom w:val="nil"/>
              <w:right w:val="single" w:sz="4" w:space="0" w:color="auto"/>
            </w:tcBorders>
          </w:tcPr>
          <w:p w14:paraId="37D4630B" w14:textId="77777777" w:rsidR="0072581E" w:rsidRDefault="0072581E" w:rsidP="002F56EE">
            <w:pPr>
              <w:rPr>
                <w:rFonts w:ascii="Sylfaen" w:hAnsi="Sylfaen"/>
                <w:sz w:val="22"/>
                <w:szCs w:val="22"/>
              </w:rPr>
            </w:pPr>
          </w:p>
        </w:tc>
        <w:tc>
          <w:tcPr>
            <w:tcW w:w="6661" w:type="dxa"/>
            <w:tcBorders>
              <w:left w:val="single" w:sz="4" w:space="0" w:color="auto"/>
            </w:tcBorders>
          </w:tcPr>
          <w:p w14:paraId="69E876C2" w14:textId="6828DE71" w:rsidR="0072581E" w:rsidRPr="00AC3137" w:rsidRDefault="0072581E" w:rsidP="002F56EE">
            <w:pPr>
              <w:rPr>
                <w:rFonts w:ascii="Sylfaen" w:hAnsi="Sylfaen"/>
                <w:sz w:val="22"/>
                <w:szCs w:val="22"/>
              </w:rPr>
            </w:pPr>
            <w:r w:rsidRPr="00DE5F82">
              <w:rPr>
                <w:rFonts w:ascii="Sylfaen" w:hAnsi="Sylfaen"/>
                <w:i/>
                <w:sz w:val="18"/>
                <w:szCs w:val="18"/>
                <w:lang w:val="ka-GE"/>
              </w:rPr>
              <w:t>დაასახელეთ</w:t>
            </w:r>
            <w:r>
              <w:rPr>
                <w:rFonts w:ascii="Sylfaen" w:hAnsi="Sylfaen"/>
                <w:i/>
                <w:sz w:val="18"/>
                <w:szCs w:val="18"/>
                <w:lang w:val="ka-GE"/>
              </w:rPr>
              <w:t xml:space="preserve"> რაში მდგომარეობს თქვენს მიერ შემოთავაზებული </w:t>
            </w:r>
            <w:r w:rsidR="00DF190B">
              <w:rPr>
                <w:rFonts w:ascii="Sylfaen" w:hAnsi="Sylfaen"/>
                <w:i/>
                <w:sz w:val="18"/>
                <w:szCs w:val="18"/>
                <w:lang w:val="ka-GE"/>
              </w:rPr>
              <w:t>პროდუქტი/</w:t>
            </w:r>
            <w:r>
              <w:rPr>
                <w:rFonts w:ascii="Sylfaen" w:hAnsi="Sylfaen"/>
                <w:i/>
                <w:sz w:val="18"/>
                <w:szCs w:val="18"/>
                <w:lang w:val="ka-GE"/>
              </w:rPr>
              <w:t>სერვისი.</w:t>
            </w:r>
          </w:p>
        </w:tc>
      </w:tr>
      <w:tr w:rsidR="0072581E" w14:paraId="6E0C960A" w14:textId="77777777" w:rsidTr="002F56EE">
        <w:tc>
          <w:tcPr>
            <w:tcW w:w="2689" w:type="dxa"/>
            <w:tcBorders>
              <w:top w:val="nil"/>
              <w:left w:val="single" w:sz="4" w:space="0" w:color="auto"/>
              <w:bottom w:val="nil"/>
              <w:right w:val="single" w:sz="4" w:space="0" w:color="auto"/>
            </w:tcBorders>
          </w:tcPr>
          <w:p w14:paraId="06796F03" w14:textId="77777777" w:rsidR="0072581E" w:rsidRDefault="0072581E" w:rsidP="002F56EE">
            <w:pPr>
              <w:rPr>
                <w:rFonts w:ascii="Sylfaen" w:hAnsi="Sylfaen"/>
                <w:sz w:val="22"/>
                <w:szCs w:val="22"/>
              </w:rPr>
            </w:pPr>
          </w:p>
        </w:tc>
        <w:tc>
          <w:tcPr>
            <w:tcW w:w="6661" w:type="dxa"/>
            <w:tcBorders>
              <w:left w:val="single" w:sz="4" w:space="0" w:color="auto"/>
            </w:tcBorders>
          </w:tcPr>
          <w:p w14:paraId="7BA46D93" w14:textId="71E3F478" w:rsidR="0072581E" w:rsidRPr="006F4165" w:rsidRDefault="0072581E" w:rsidP="002F56EE">
            <w:pPr>
              <w:rPr>
                <w:rFonts w:ascii="Sylfaen" w:hAnsi="Sylfaen"/>
                <w:sz w:val="22"/>
                <w:szCs w:val="22"/>
                <w:lang w:val="ka-GE"/>
              </w:rPr>
            </w:pPr>
            <w:r w:rsidRPr="006F4165">
              <w:rPr>
                <w:rFonts w:ascii="Sylfaen" w:hAnsi="Sylfaen"/>
                <w:i/>
                <w:sz w:val="18"/>
                <w:szCs w:val="18"/>
                <w:lang w:val="ka-GE"/>
              </w:rPr>
              <w:t xml:space="preserve">განმარტეთ </w:t>
            </w:r>
            <w:r w:rsidR="00DF190B">
              <w:rPr>
                <w:rFonts w:ascii="Sylfaen" w:hAnsi="Sylfaen"/>
                <w:i/>
                <w:sz w:val="18"/>
                <w:szCs w:val="18"/>
                <w:lang w:val="ka-GE"/>
              </w:rPr>
              <w:t xml:space="preserve">რაში მდგომარეობს </w:t>
            </w:r>
            <w:r w:rsidR="00AA51EB">
              <w:rPr>
                <w:rFonts w:ascii="Sylfaen" w:hAnsi="Sylfaen"/>
                <w:i/>
                <w:sz w:val="18"/>
                <w:szCs w:val="18"/>
                <w:lang w:val="ka-GE"/>
              </w:rPr>
              <w:t xml:space="preserve">თქვენს მიერ შემოთავაზებული პროდუქტი/სერვისის </w:t>
            </w:r>
            <w:r w:rsidR="00DF190B">
              <w:rPr>
                <w:rFonts w:ascii="Sylfaen" w:hAnsi="Sylfaen"/>
                <w:i/>
                <w:sz w:val="18"/>
                <w:szCs w:val="18"/>
                <w:lang w:val="ka-GE"/>
              </w:rPr>
              <w:t xml:space="preserve">მნიშვნელობა, ისტორიულობა (ტრადიციულობა) ქალაქ ქუთაისისთვის. </w:t>
            </w:r>
          </w:p>
        </w:tc>
      </w:tr>
      <w:tr w:rsidR="0072581E" w14:paraId="092DFDC5" w14:textId="77777777" w:rsidTr="002F56EE">
        <w:tc>
          <w:tcPr>
            <w:tcW w:w="2689" w:type="dxa"/>
            <w:tcBorders>
              <w:top w:val="nil"/>
              <w:left w:val="single" w:sz="4" w:space="0" w:color="auto"/>
              <w:bottom w:val="nil"/>
              <w:right w:val="single" w:sz="4" w:space="0" w:color="auto"/>
            </w:tcBorders>
          </w:tcPr>
          <w:p w14:paraId="73E4DE5D" w14:textId="77777777" w:rsidR="0072581E" w:rsidRDefault="0072581E" w:rsidP="002F56EE">
            <w:pPr>
              <w:rPr>
                <w:rFonts w:ascii="Sylfaen" w:hAnsi="Sylfaen"/>
                <w:sz w:val="22"/>
                <w:szCs w:val="22"/>
              </w:rPr>
            </w:pPr>
          </w:p>
        </w:tc>
        <w:tc>
          <w:tcPr>
            <w:tcW w:w="6661" w:type="dxa"/>
            <w:tcBorders>
              <w:left w:val="single" w:sz="4" w:space="0" w:color="auto"/>
            </w:tcBorders>
          </w:tcPr>
          <w:p w14:paraId="2E3382CF" w14:textId="63CD8656" w:rsidR="0072581E" w:rsidRDefault="0072581E" w:rsidP="002F56EE">
            <w:pPr>
              <w:rPr>
                <w:rFonts w:ascii="Sylfaen" w:hAnsi="Sylfaen"/>
                <w:sz w:val="22"/>
                <w:szCs w:val="22"/>
              </w:rPr>
            </w:pPr>
            <w:r w:rsidRPr="006F4165">
              <w:rPr>
                <w:rFonts w:ascii="Sylfaen" w:hAnsi="Sylfaen"/>
                <w:i/>
                <w:sz w:val="18"/>
                <w:szCs w:val="18"/>
                <w:lang w:val="ka-GE"/>
              </w:rPr>
              <w:t xml:space="preserve">განმარტეთ </w:t>
            </w:r>
            <w:r w:rsidR="00B402B6">
              <w:rPr>
                <w:rFonts w:ascii="Sylfaen" w:hAnsi="Sylfaen"/>
                <w:i/>
                <w:sz w:val="18"/>
                <w:szCs w:val="18"/>
                <w:lang w:val="ka-GE"/>
              </w:rPr>
              <w:t xml:space="preserve">რაში მდგომარეობს </w:t>
            </w:r>
            <w:r w:rsidRPr="006F4165">
              <w:rPr>
                <w:rFonts w:ascii="Sylfaen" w:hAnsi="Sylfaen"/>
                <w:i/>
                <w:sz w:val="18"/>
                <w:szCs w:val="18"/>
                <w:lang w:val="ka-GE"/>
              </w:rPr>
              <w:t xml:space="preserve">შემოთავაზებული </w:t>
            </w:r>
            <w:r w:rsidR="00B402B6">
              <w:rPr>
                <w:rFonts w:ascii="Sylfaen" w:hAnsi="Sylfaen"/>
                <w:i/>
                <w:sz w:val="18"/>
                <w:szCs w:val="18"/>
                <w:lang w:val="ka-GE"/>
              </w:rPr>
              <w:t xml:space="preserve">პროდუქტის/სერვისის აღდგენის/შენარჩუნებისთვის გამოყენებული </w:t>
            </w:r>
            <w:r w:rsidR="00F46F53" w:rsidRPr="00F46F53">
              <w:rPr>
                <w:rFonts w:ascii="Sylfaen" w:hAnsi="Sylfaen"/>
                <w:i/>
                <w:sz w:val="18"/>
                <w:szCs w:val="18"/>
                <w:lang w:val="ka-GE"/>
              </w:rPr>
              <w:t>ტექნოლოგიების, ბიზნეს მოდელების, მიდგომების, მეთდოლოგიებისა და დაფინანსების სქემების ინოვაციურობა</w:t>
            </w:r>
            <w:r>
              <w:rPr>
                <w:rFonts w:ascii="Sylfaen" w:hAnsi="Sylfaen"/>
                <w:i/>
                <w:sz w:val="18"/>
                <w:szCs w:val="18"/>
                <w:lang w:val="ka-GE"/>
              </w:rPr>
              <w:t>.</w:t>
            </w:r>
          </w:p>
        </w:tc>
      </w:tr>
      <w:tr w:rsidR="0072581E" w14:paraId="62D88594" w14:textId="77777777" w:rsidTr="002F56EE">
        <w:tc>
          <w:tcPr>
            <w:tcW w:w="2689" w:type="dxa"/>
            <w:tcBorders>
              <w:top w:val="nil"/>
              <w:left w:val="single" w:sz="4" w:space="0" w:color="auto"/>
              <w:bottom w:val="nil"/>
              <w:right w:val="single" w:sz="4" w:space="0" w:color="auto"/>
            </w:tcBorders>
          </w:tcPr>
          <w:p w14:paraId="54978B8C" w14:textId="77777777" w:rsidR="0072581E" w:rsidRDefault="0072581E" w:rsidP="002F56EE">
            <w:pPr>
              <w:rPr>
                <w:rFonts w:ascii="Sylfaen" w:hAnsi="Sylfaen"/>
                <w:sz w:val="22"/>
                <w:szCs w:val="22"/>
              </w:rPr>
            </w:pPr>
          </w:p>
        </w:tc>
        <w:tc>
          <w:tcPr>
            <w:tcW w:w="6661" w:type="dxa"/>
            <w:tcBorders>
              <w:left w:val="single" w:sz="4" w:space="0" w:color="auto"/>
            </w:tcBorders>
          </w:tcPr>
          <w:p w14:paraId="54D15964" w14:textId="0C0D1B09" w:rsidR="0072581E" w:rsidRPr="0000557F" w:rsidRDefault="0019511B" w:rsidP="002F56EE">
            <w:pPr>
              <w:jc w:val="both"/>
              <w:rPr>
                <w:rFonts w:ascii="Sylfaen" w:hAnsi="Sylfaen"/>
                <w:i/>
                <w:color w:val="000000"/>
                <w:sz w:val="18"/>
                <w:szCs w:val="18"/>
                <w:lang w:val="ka-GE"/>
              </w:rPr>
            </w:pPr>
            <w:r w:rsidRPr="0000557F">
              <w:rPr>
                <w:rFonts w:ascii="Sylfaen" w:hAnsi="Sylfaen"/>
                <w:i/>
                <w:color w:val="000000"/>
                <w:sz w:val="18"/>
                <w:szCs w:val="18"/>
                <w:lang w:val="ka-GE"/>
              </w:rPr>
              <w:t xml:space="preserve">აღწერეთ </w:t>
            </w:r>
            <w:r w:rsidR="00623269">
              <w:rPr>
                <w:rFonts w:ascii="Sylfaen" w:hAnsi="Sylfaen"/>
                <w:i/>
                <w:sz w:val="18"/>
                <w:szCs w:val="18"/>
                <w:lang w:val="ka-GE"/>
              </w:rPr>
              <w:t>პროდუქტის/სერვისის</w:t>
            </w:r>
            <w:r w:rsidR="00623269">
              <w:rPr>
                <w:rFonts w:ascii="Sylfaen" w:hAnsi="Sylfaen"/>
                <w:i/>
                <w:color w:val="000000"/>
                <w:sz w:val="18"/>
                <w:szCs w:val="18"/>
                <w:lang w:val="ka-GE"/>
              </w:rPr>
              <w:t xml:space="preserve"> </w:t>
            </w:r>
            <w:r>
              <w:rPr>
                <w:rFonts w:ascii="Sylfaen" w:hAnsi="Sylfaen"/>
                <w:i/>
                <w:color w:val="000000"/>
                <w:sz w:val="18"/>
                <w:szCs w:val="18"/>
                <w:lang w:val="ka-GE"/>
              </w:rPr>
              <w:t>პირდაპირი</w:t>
            </w:r>
            <w:r w:rsidRPr="0000557F">
              <w:rPr>
                <w:rFonts w:ascii="Sylfaen" w:hAnsi="Sylfaen"/>
                <w:i/>
                <w:color w:val="000000"/>
                <w:sz w:val="18"/>
                <w:szCs w:val="18"/>
                <w:lang w:val="ka-GE"/>
              </w:rPr>
              <w:t xml:space="preserve"> </w:t>
            </w:r>
            <w:r w:rsidR="00623269">
              <w:rPr>
                <w:rFonts w:ascii="Sylfaen" w:hAnsi="Sylfaen"/>
                <w:i/>
                <w:color w:val="000000"/>
                <w:sz w:val="18"/>
                <w:szCs w:val="18"/>
                <w:lang w:val="ka-GE"/>
              </w:rPr>
              <w:t>მომხმარებლები</w:t>
            </w:r>
            <w:ins w:id="5" w:author="Zviad Archuadze [2]" w:date="2024-06-09T00:06:00Z">
              <w:r w:rsidR="00744B75">
                <w:rPr>
                  <w:rFonts w:ascii="Sylfaen" w:hAnsi="Sylfaen"/>
                  <w:i/>
                  <w:color w:val="000000"/>
                  <w:sz w:val="18"/>
                  <w:szCs w:val="18"/>
                  <w:lang w:val="ka-GE"/>
                </w:rPr>
                <w:t xml:space="preserve">. </w:t>
              </w:r>
              <w:r w:rsidR="00744B75" w:rsidRPr="0000557F">
                <w:rPr>
                  <w:rFonts w:ascii="Sylfaen" w:hAnsi="Sylfaen"/>
                  <w:i/>
                  <w:color w:val="000000"/>
                  <w:sz w:val="18"/>
                  <w:szCs w:val="18"/>
                  <w:lang w:val="ka-GE"/>
                </w:rPr>
                <w:t xml:space="preserve">მათ შორის </w:t>
              </w:r>
              <w:r w:rsidR="00744B75">
                <w:rPr>
                  <w:rFonts w:ascii="Sylfaen" w:hAnsi="Sylfaen"/>
                  <w:i/>
                  <w:color w:val="000000"/>
                  <w:sz w:val="18"/>
                  <w:szCs w:val="18"/>
                  <w:lang w:val="ka-GE"/>
                </w:rPr>
                <w:t>მათი</w:t>
              </w:r>
              <w:r w:rsidR="00744B75" w:rsidRPr="0000557F">
                <w:rPr>
                  <w:rFonts w:ascii="Sylfaen" w:hAnsi="Sylfaen"/>
                  <w:i/>
                  <w:color w:val="000000"/>
                  <w:sz w:val="18"/>
                  <w:szCs w:val="18"/>
                  <w:lang w:val="ka-GE"/>
                </w:rPr>
                <w:t xml:space="preserve"> მთლიანი რაოდენობა</w:t>
              </w:r>
              <w:r w:rsidR="00744B75">
                <w:rPr>
                  <w:rFonts w:ascii="Sylfaen" w:hAnsi="Sylfaen"/>
                  <w:i/>
                  <w:color w:val="000000"/>
                  <w:sz w:val="18"/>
                  <w:szCs w:val="18"/>
                  <w:lang w:val="ka-GE"/>
                </w:rPr>
                <w:t>.</w:t>
              </w:r>
            </w:ins>
          </w:p>
          <w:p w14:paraId="7E5F41DE" w14:textId="77777777" w:rsidR="0072581E" w:rsidRDefault="0072581E" w:rsidP="002F56EE">
            <w:pPr>
              <w:rPr>
                <w:rFonts w:ascii="Sylfaen" w:hAnsi="Sylfaen"/>
                <w:sz w:val="22"/>
                <w:szCs w:val="22"/>
              </w:rPr>
            </w:pPr>
          </w:p>
          <w:p w14:paraId="276EDB1C" w14:textId="7C409281" w:rsidR="0072581E" w:rsidRDefault="0072581E" w:rsidP="002F56EE">
            <w:pPr>
              <w:jc w:val="both"/>
              <w:rPr>
                <w:rFonts w:ascii="Sylfaen" w:hAnsi="Sylfaen"/>
                <w:sz w:val="22"/>
                <w:szCs w:val="22"/>
              </w:rPr>
            </w:pPr>
            <w:r w:rsidRPr="00D8343A">
              <w:rPr>
                <w:rFonts w:ascii="Sylfaen" w:hAnsi="Sylfaen"/>
                <w:i/>
                <w:color w:val="000000"/>
                <w:sz w:val="18"/>
                <w:szCs w:val="18"/>
                <w:lang w:val="ka-GE"/>
              </w:rPr>
              <w:t>(</w:t>
            </w:r>
            <w:r w:rsidR="0019511B">
              <w:rPr>
                <w:rFonts w:ascii="Sylfaen" w:hAnsi="Sylfaen"/>
                <w:i/>
                <w:color w:val="000000"/>
                <w:sz w:val="18"/>
                <w:szCs w:val="18"/>
                <w:lang w:val="ka-GE"/>
              </w:rPr>
              <w:t>პირდაპირი მომხმარებლები</w:t>
            </w:r>
            <w:r w:rsidRPr="00D8343A">
              <w:rPr>
                <w:rFonts w:ascii="Sylfaen" w:hAnsi="Sylfaen"/>
                <w:i/>
                <w:color w:val="000000"/>
                <w:sz w:val="18"/>
                <w:szCs w:val="18"/>
                <w:lang w:val="ka-GE"/>
              </w:rPr>
              <w:t xml:space="preserve"> არიან ფიზიკური და იურიდიული პირები, რომლებიც იქნებიან პირდაპირი მ</w:t>
            </w:r>
            <w:r w:rsidR="0019511B">
              <w:rPr>
                <w:rFonts w:ascii="Sylfaen" w:hAnsi="Sylfaen"/>
                <w:i/>
                <w:color w:val="000000"/>
                <w:sz w:val="18"/>
                <w:szCs w:val="18"/>
                <w:lang w:val="ka-GE"/>
              </w:rPr>
              <w:t>ომხმარებლები</w:t>
            </w:r>
            <w:r w:rsidRPr="00D8343A">
              <w:rPr>
                <w:rFonts w:ascii="Sylfaen" w:hAnsi="Sylfaen"/>
                <w:i/>
                <w:color w:val="000000"/>
                <w:sz w:val="18"/>
                <w:szCs w:val="18"/>
                <w:lang w:val="ka-GE"/>
              </w:rPr>
              <w:t>.)</w:t>
            </w:r>
          </w:p>
        </w:tc>
      </w:tr>
      <w:tr w:rsidR="0072581E" w14:paraId="2E84EB8B" w14:textId="77777777" w:rsidTr="002F56EE">
        <w:tc>
          <w:tcPr>
            <w:tcW w:w="2689" w:type="dxa"/>
            <w:tcBorders>
              <w:top w:val="nil"/>
              <w:left w:val="single" w:sz="4" w:space="0" w:color="auto"/>
              <w:bottom w:val="single" w:sz="4" w:space="0" w:color="auto"/>
              <w:right w:val="single" w:sz="4" w:space="0" w:color="auto"/>
            </w:tcBorders>
          </w:tcPr>
          <w:p w14:paraId="278978C0" w14:textId="77777777" w:rsidR="0072581E" w:rsidRDefault="0072581E" w:rsidP="002F56EE">
            <w:pPr>
              <w:rPr>
                <w:rFonts w:ascii="Sylfaen" w:hAnsi="Sylfaen"/>
                <w:sz w:val="22"/>
                <w:szCs w:val="22"/>
              </w:rPr>
            </w:pPr>
          </w:p>
        </w:tc>
        <w:tc>
          <w:tcPr>
            <w:tcW w:w="6661" w:type="dxa"/>
            <w:tcBorders>
              <w:left w:val="single" w:sz="4" w:space="0" w:color="auto"/>
            </w:tcBorders>
          </w:tcPr>
          <w:p w14:paraId="5FEA2C7F" w14:textId="635A5270" w:rsidR="0072581E" w:rsidRPr="0000557F" w:rsidRDefault="0072581E" w:rsidP="002F56EE">
            <w:pPr>
              <w:jc w:val="both"/>
              <w:rPr>
                <w:rFonts w:ascii="Sylfaen" w:hAnsi="Sylfaen"/>
                <w:i/>
                <w:color w:val="000000"/>
                <w:sz w:val="18"/>
                <w:szCs w:val="18"/>
                <w:lang w:val="ka-GE"/>
              </w:rPr>
            </w:pPr>
            <w:r w:rsidRPr="0000557F">
              <w:rPr>
                <w:rFonts w:ascii="Sylfaen" w:hAnsi="Sylfaen"/>
                <w:i/>
                <w:color w:val="000000"/>
                <w:sz w:val="18"/>
                <w:szCs w:val="18"/>
                <w:lang w:val="ka-GE"/>
              </w:rPr>
              <w:t xml:space="preserve">აღწერეთ </w:t>
            </w:r>
            <w:r w:rsidR="0019511B">
              <w:rPr>
                <w:rFonts w:ascii="Sylfaen" w:hAnsi="Sylfaen"/>
                <w:i/>
                <w:sz w:val="18"/>
                <w:szCs w:val="18"/>
                <w:lang w:val="ka-GE"/>
              </w:rPr>
              <w:t>პროდუქტის/სერვისის</w:t>
            </w:r>
            <w:r w:rsidRPr="0000557F">
              <w:rPr>
                <w:rFonts w:ascii="Sylfaen" w:hAnsi="Sylfaen"/>
                <w:i/>
                <w:color w:val="000000"/>
                <w:sz w:val="18"/>
                <w:szCs w:val="18"/>
                <w:lang w:val="ka-GE"/>
              </w:rPr>
              <w:t xml:space="preserve"> </w:t>
            </w:r>
            <w:r w:rsidR="00AA51EB">
              <w:rPr>
                <w:rFonts w:ascii="Sylfaen" w:hAnsi="Sylfaen"/>
                <w:i/>
                <w:color w:val="000000"/>
                <w:sz w:val="18"/>
                <w:szCs w:val="18"/>
                <w:lang w:val="ka-GE"/>
              </w:rPr>
              <w:t>არაპირდაპირი</w:t>
            </w:r>
            <w:r w:rsidR="00AA51EB" w:rsidRPr="0000557F">
              <w:rPr>
                <w:rFonts w:ascii="Sylfaen" w:hAnsi="Sylfaen"/>
                <w:i/>
                <w:color w:val="000000"/>
                <w:sz w:val="18"/>
                <w:szCs w:val="18"/>
                <w:lang w:val="ka-GE"/>
              </w:rPr>
              <w:t xml:space="preserve"> </w:t>
            </w:r>
            <w:r w:rsidR="0019511B">
              <w:rPr>
                <w:rFonts w:ascii="Sylfaen" w:hAnsi="Sylfaen"/>
                <w:i/>
                <w:color w:val="000000"/>
                <w:sz w:val="18"/>
                <w:szCs w:val="18"/>
                <w:lang w:val="ka-GE"/>
              </w:rPr>
              <w:t>მომხმარებლებ</w:t>
            </w:r>
            <w:r w:rsidR="0019511B" w:rsidRPr="0000557F">
              <w:rPr>
                <w:rFonts w:ascii="Sylfaen" w:hAnsi="Sylfaen"/>
                <w:i/>
                <w:color w:val="000000"/>
                <w:sz w:val="18"/>
                <w:szCs w:val="18"/>
                <w:lang w:val="ka-GE"/>
              </w:rPr>
              <w:t xml:space="preserve">ი, </w:t>
            </w:r>
            <w:r w:rsidRPr="0000557F">
              <w:rPr>
                <w:rFonts w:ascii="Sylfaen" w:hAnsi="Sylfaen"/>
                <w:i/>
                <w:color w:val="000000"/>
                <w:sz w:val="18"/>
                <w:szCs w:val="18"/>
                <w:lang w:val="ka-GE"/>
              </w:rPr>
              <w:t xml:space="preserve">მათ შორის </w:t>
            </w:r>
            <w:r w:rsidR="0019511B">
              <w:rPr>
                <w:rFonts w:ascii="Sylfaen" w:hAnsi="Sylfaen"/>
                <w:i/>
                <w:color w:val="000000"/>
                <w:sz w:val="18"/>
                <w:szCs w:val="18"/>
                <w:lang w:val="ka-GE"/>
              </w:rPr>
              <w:t>მათი</w:t>
            </w:r>
            <w:r w:rsidRPr="0000557F">
              <w:rPr>
                <w:rFonts w:ascii="Sylfaen" w:hAnsi="Sylfaen"/>
                <w:i/>
                <w:color w:val="000000"/>
                <w:sz w:val="18"/>
                <w:szCs w:val="18"/>
                <w:lang w:val="ka-GE"/>
              </w:rPr>
              <w:t xml:space="preserve"> მთლიანი რაოდენობა</w:t>
            </w:r>
            <w:r w:rsidR="00744B75">
              <w:rPr>
                <w:rFonts w:ascii="Sylfaen" w:hAnsi="Sylfaen"/>
                <w:i/>
                <w:color w:val="000000"/>
                <w:sz w:val="18"/>
                <w:szCs w:val="18"/>
                <w:lang w:val="ka-GE"/>
              </w:rPr>
              <w:t>.</w:t>
            </w:r>
          </w:p>
          <w:p w14:paraId="35BA00AB" w14:textId="77777777" w:rsidR="0072581E" w:rsidRPr="00D8343A" w:rsidRDefault="0072581E" w:rsidP="002F56EE">
            <w:pPr>
              <w:rPr>
                <w:rFonts w:ascii="Sylfaen" w:hAnsi="Sylfaen"/>
                <w:i/>
                <w:color w:val="000000"/>
                <w:sz w:val="18"/>
                <w:szCs w:val="18"/>
                <w:lang w:val="ka-GE"/>
              </w:rPr>
            </w:pPr>
          </w:p>
          <w:p w14:paraId="3BB8759D" w14:textId="332C7887" w:rsidR="0072581E" w:rsidRPr="00D8343A" w:rsidRDefault="0072581E" w:rsidP="002F56EE">
            <w:pPr>
              <w:rPr>
                <w:rFonts w:ascii="Sylfaen" w:hAnsi="Sylfaen"/>
                <w:i/>
                <w:color w:val="000000"/>
                <w:sz w:val="18"/>
                <w:szCs w:val="18"/>
                <w:lang w:val="ka-GE"/>
              </w:rPr>
            </w:pPr>
            <w:r w:rsidRPr="00D8343A">
              <w:rPr>
                <w:rFonts w:ascii="Sylfaen" w:hAnsi="Sylfaen"/>
                <w:i/>
                <w:color w:val="000000"/>
                <w:sz w:val="18"/>
                <w:szCs w:val="18"/>
                <w:lang w:val="ka-GE"/>
              </w:rPr>
              <w:t xml:space="preserve">(საბოლოო </w:t>
            </w:r>
            <w:r w:rsidR="0019511B">
              <w:rPr>
                <w:rFonts w:ascii="Sylfaen" w:hAnsi="Sylfaen"/>
                <w:i/>
                <w:color w:val="000000"/>
                <w:sz w:val="18"/>
                <w:szCs w:val="18"/>
                <w:lang w:val="ka-GE"/>
              </w:rPr>
              <w:t>მომხმარებლები</w:t>
            </w:r>
            <w:r w:rsidR="0019511B" w:rsidRPr="00D8343A">
              <w:rPr>
                <w:rFonts w:ascii="Sylfaen" w:hAnsi="Sylfaen"/>
                <w:i/>
                <w:color w:val="000000"/>
                <w:sz w:val="18"/>
                <w:szCs w:val="18"/>
                <w:lang w:val="ka-GE"/>
              </w:rPr>
              <w:t xml:space="preserve"> </w:t>
            </w:r>
            <w:r w:rsidRPr="00D8343A">
              <w:rPr>
                <w:rFonts w:ascii="Sylfaen" w:hAnsi="Sylfaen"/>
                <w:i/>
                <w:color w:val="000000"/>
                <w:sz w:val="18"/>
                <w:szCs w:val="18"/>
                <w:lang w:val="ka-GE"/>
              </w:rPr>
              <w:t xml:space="preserve">არიან </w:t>
            </w:r>
            <w:r w:rsidR="0019511B">
              <w:rPr>
                <w:rFonts w:ascii="Sylfaen" w:hAnsi="Sylfaen"/>
                <w:i/>
                <w:color w:val="000000"/>
                <w:sz w:val="18"/>
                <w:szCs w:val="18"/>
                <w:lang w:val="ka-GE"/>
              </w:rPr>
              <w:t>ისინი,</w:t>
            </w:r>
            <w:r w:rsidR="0019511B" w:rsidRPr="00D8343A">
              <w:rPr>
                <w:rFonts w:ascii="Sylfaen" w:hAnsi="Sylfaen"/>
                <w:i/>
                <w:color w:val="000000"/>
                <w:sz w:val="18"/>
                <w:szCs w:val="18"/>
                <w:lang w:val="ka-GE"/>
              </w:rPr>
              <w:t xml:space="preserve"> </w:t>
            </w:r>
            <w:r w:rsidRPr="00D8343A">
              <w:rPr>
                <w:rFonts w:ascii="Sylfaen" w:hAnsi="Sylfaen"/>
                <w:i/>
                <w:color w:val="000000"/>
                <w:sz w:val="18"/>
                <w:szCs w:val="18"/>
                <w:lang w:val="ka-GE"/>
              </w:rPr>
              <w:t>რომლებიც სარგებელს ნახავენ</w:t>
            </w:r>
            <w:r w:rsidR="00AA51EB">
              <w:rPr>
                <w:rFonts w:ascii="Sylfaen" w:hAnsi="Sylfaen"/>
                <w:i/>
                <w:color w:val="000000"/>
                <w:sz w:val="18"/>
                <w:szCs w:val="18"/>
                <w:lang w:val="ka-GE"/>
              </w:rPr>
              <w:t xml:space="preserve"> პირდაპირი მომხამრებლებისგან შექმნილი პროდუქტით/სერვისით</w:t>
            </w:r>
            <w:r w:rsidRPr="00D8343A">
              <w:rPr>
                <w:rFonts w:ascii="Sylfaen" w:hAnsi="Sylfaen"/>
                <w:i/>
                <w:color w:val="000000"/>
                <w:sz w:val="18"/>
                <w:szCs w:val="18"/>
                <w:lang w:val="ka-GE"/>
              </w:rPr>
              <w:t>)</w:t>
            </w:r>
          </w:p>
        </w:tc>
      </w:tr>
      <w:tr w:rsidR="0072581E" w14:paraId="660C282E" w14:textId="77777777" w:rsidTr="002F56EE">
        <w:tc>
          <w:tcPr>
            <w:tcW w:w="2689" w:type="dxa"/>
            <w:tcBorders>
              <w:top w:val="single" w:sz="4" w:space="0" w:color="auto"/>
              <w:bottom w:val="single" w:sz="4" w:space="0" w:color="auto"/>
            </w:tcBorders>
          </w:tcPr>
          <w:p w14:paraId="3C4CEF5D" w14:textId="77777777" w:rsidR="0072581E" w:rsidRDefault="0072581E" w:rsidP="002F56EE">
            <w:pPr>
              <w:rPr>
                <w:rFonts w:ascii="Sylfaen" w:hAnsi="Sylfaen"/>
                <w:sz w:val="22"/>
                <w:szCs w:val="22"/>
              </w:rPr>
            </w:pPr>
            <w:r w:rsidRPr="00F80090">
              <w:rPr>
                <w:rFonts w:ascii="Sylfaen" w:hAnsi="Sylfaen"/>
                <w:b/>
                <w:sz w:val="18"/>
                <w:szCs w:val="18"/>
                <w:lang w:val="ka-GE"/>
              </w:rPr>
              <w:t>ძირითადი აქტივობები</w:t>
            </w:r>
          </w:p>
        </w:tc>
        <w:tc>
          <w:tcPr>
            <w:tcW w:w="6661" w:type="dxa"/>
          </w:tcPr>
          <w:p w14:paraId="6E87A1A4" w14:textId="6B0D9895" w:rsidR="0072581E" w:rsidRPr="009A1E8F" w:rsidRDefault="0072581E" w:rsidP="002F56EE">
            <w:pPr>
              <w:rPr>
                <w:rFonts w:ascii="Sylfaen" w:hAnsi="Sylfaen"/>
                <w:i/>
                <w:color w:val="000000"/>
                <w:sz w:val="18"/>
                <w:szCs w:val="18"/>
                <w:lang w:val="ka-GE"/>
              </w:rPr>
            </w:pPr>
            <w:r w:rsidRPr="009A1E8F">
              <w:rPr>
                <w:rFonts w:ascii="Sylfaen" w:hAnsi="Sylfaen"/>
                <w:i/>
                <w:color w:val="000000"/>
                <w:sz w:val="18"/>
                <w:szCs w:val="18"/>
                <w:lang w:val="ka-GE"/>
              </w:rPr>
              <w:t xml:space="preserve">გთხოვთ, ჩამოთვალოთ ის ძირითადი აქტივობა(ები), რომლებიც აუცილებელია </w:t>
            </w:r>
            <w:r>
              <w:rPr>
                <w:rFonts w:ascii="Sylfaen" w:hAnsi="Sylfaen"/>
                <w:i/>
                <w:color w:val="000000"/>
                <w:sz w:val="18"/>
                <w:szCs w:val="18"/>
                <w:lang w:val="ka-GE"/>
              </w:rPr>
              <w:t xml:space="preserve">თქვენი </w:t>
            </w:r>
            <w:r w:rsidRPr="009A1E8F">
              <w:rPr>
                <w:rFonts w:ascii="Sylfaen" w:hAnsi="Sylfaen"/>
                <w:i/>
                <w:color w:val="000000"/>
                <w:sz w:val="18"/>
                <w:szCs w:val="18"/>
                <w:lang w:val="ka-GE"/>
              </w:rPr>
              <w:t>პროექტის განსახორციელებლად და ის სამუშაოები ან მომსახურებები</w:t>
            </w:r>
            <w:r w:rsidR="00DF190B">
              <w:rPr>
                <w:rFonts w:ascii="Sylfaen" w:hAnsi="Sylfaen"/>
                <w:i/>
                <w:color w:val="000000"/>
                <w:sz w:val="18"/>
                <w:szCs w:val="18"/>
                <w:lang w:val="ka-GE"/>
              </w:rPr>
              <w:t>, საქონელი</w:t>
            </w:r>
            <w:r w:rsidRPr="009A1E8F">
              <w:rPr>
                <w:rFonts w:ascii="Sylfaen" w:hAnsi="Sylfaen"/>
                <w:i/>
                <w:color w:val="000000"/>
                <w:sz w:val="18"/>
                <w:szCs w:val="18"/>
                <w:lang w:val="ka-GE"/>
              </w:rPr>
              <w:t xml:space="preserve">, რომლებიც </w:t>
            </w:r>
            <w:r w:rsidR="00AA51EB">
              <w:rPr>
                <w:rFonts w:ascii="Sylfaen" w:hAnsi="Sylfaen"/>
                <w:i/>
                <w:color w:val="000000"/>
                <w:sz w:val="18"/>
                <w:szCs w:val="18"/>
                <w:lang w:val="ka-GE"/>
              </w:rPr>
              <w:t>მოთხოვნილი თანხით</w:t>
            </w:r>
            <w:r w:rsidR="00AA51EB" w:rsidRPr="009A1E8F">
              <w:rPr>
                <w:rFonts w:ascii="Sylfaen" w:hAnsi="Sylfaen"/>
                <w:i/>
                <w:color w:val="000000"/>
                <w:sz w:val="18"/>
                <w:szCs w:val="18"/>
                <w:lang w:val="ka-GE"/>
              </w:rPr>
              <w:t xml:space="preserve"> </w:t>
            </w:r>
            <w:r w:rsidRPr="009A1E8F">
              <w:rPr>
                <w:rFonts w:ascii="Sylfaen" w:hAnsi="Sylfaen"/>
                <w:i/>
                <w:color w:val="000000"/>
                <w:sz w:val="18"/>
                <w:szCs w:val="18"/>
                <w:lang w:val="ka-GE"/>
              </w:rPr>
              <w:t xml:space="preserve">უნდა დაფინანსდეს: </w:t>
            </w:r>
          </w:p>
          <w:p w14:paraId="64510F21" w14:textId="77777777" w:rsidR="0072581E" w:rsidRPr="009A1E8F" w:rsidRDefault="0072581E" w:rsidP="002F56EE">
            <w:pPr>
              <w:rPr>
                <w:rFonts w:ascii="Sylfaen" w:hAnsi="Sylfaen"/>
                <w:i/>
                <w:color w:val="000000"/>
                <w:sz w:val="18"/>
                <w:szCs w:val="18"/>
                <w:lang w:val="ka-GE"/>
              </w:rPr>
            </w:pPr>
            <w:r w:rsidRPr="009A1E8F">
              <w:rPr>
                <w:rFonts w:ascii="Sylfaen" w:hAnsi="Sylfaen"/>
                <w:i/>
                <w:color w:val="000000"/>
                <w:sz w:val="18"/>
                <w:szCs w:val="18"/>
                <w:lang w:val="ka-GE"/>
              </w:rPr>
              <w:t xml:space="preserve"> </w:t>
            </w:r>
          </w:p>
          <w:p w14:paraId="14BE5D40" w14:textId="77777777" w:rsidR="0072581E" w:rsidRPr="009A1E8F" w:rsidRDefault="0072581E" w:rsidP="002F56EE">
            <w:pPr>
              <w:rPr>
                <w:rFonts w:ascii="Sylfaen" w:hAnsi="Sylfaen"/>
                <w:i/>
                <w:color w:val="000000"/>
                <w:sz w:val="18"/>
                <w:szCs w:val="18"/>
                <w:lang w:val="ka-GE"/>
              </w:rPr>
            </w:pPr>
            <w:r>
              <w:rPr>
                <w:rFonts w:ascii="Sylfaen" w:hAnsi="Sylfaen"/>
                <w:i/>
                <w:color w:val="000000"/>
                <w:sz w:val="18"/>
                <w:szCs w:val="18"/>
                <w:lang w:val="ka-GE"/>
              </w:rPr>
              <w:t>ტექსტის მაქსიმალური მოცულობა უნდა იყოს 5,000</w:t>
            </w:r>
            <w:r w:rsidRPr="00A93E7D">
              <w:rPr>
                <w:rFonts w:ascii="Sylfaen" w:hAnsi="Sylfaen"/>
                <w:i/>
                <w:color w:val="000000"/>
                <w:sz w:val="18"/>
                <w:szCs w:val="18"/>
                <w:lang w:val="ka-GE"/>
              </w:rPr>
              <w:t xml:space="preserve"> </w:t>
            </w:r>
            <w:r>
              <w:rPr>
                <w:rFonts w:ascii="Sylfaen" w:hAnsi="Sylfaen"/>
                <w:i/>
                <w:color w:val="000000"/>
                <w:sz w:val="18"/>
                <w:szCs w:val="18"/>
                <w:lang w:val="ka-GE"/>
              </w:rPr>
              <w:t>სიმბოლო</w:t>
            </w:r>
          </w:p>
        </w:tc>
      </w:tr>
      <w:tr w:rsidR="0072581E" w14:paraId="428275BD" w14:textId="77777777" w:rsidTr="002F56EE">
        <w:tc>
          <w:tcPr>
            <w:tcW w:w="2689" w:type="dxa"/>
            <w:tcBorders>
              <w:top w:val="single" w:sz="4" w:space="0" w:color="auto"/>
              <w:bottom w:val="single" w:sz="4" w:space="0" w:color="auto"/>
            </w:tcBorders>
          </w:tcPr>
          <w:p w14:paraId="7B6E54EF" w14:textId="77777777" w:rsidR="0072581E" w:rsidRDefault="0072581E" w:rsidP="002F56EE">
            <w:pPr>
              <w:rPr>
                <w:rFonts w:ascii="Sylfaen" w:hAnsi="Sylfaen"/>
                <w:sz w:val="22"/>
                <w:szCs w:val="22"/>
              </w:rPr>
            </w:pPr>
            <w:r w:rsidRPr="00A93E7D">
              <w:rPr>
                <w:rFonts w:ascii="Sylfaen" w:hAnsi="Sylfaen"/>
                <w:b/>
                <w:sz w:val="18"/>
                <w:szCs w:val="18"/>
                <w:lang w:val="ka-GE"/>
              </w:rPr>
              <w:t>ბიუჯეტი</w:t>
            </w:r>
          </w:p>
        </w:tc>
        <w:tc>
          <w:tcPr>
            <w:tcW w:w="6661" w:type="dxa"/>
          </w:tcPr>
          <w:p w14:paraId="52BD4810" w14:textId="13CC6AC7" w:rsidR="0072581E" w:rsidRDefault="0072581E" w:rsidP="002F56EE">
            <w:pPr>
              <w:rPr>
                <w:rFonts w:ascii="Sylfaen" w:hAnsi="Sylfaen"/>
                <w:sz w:val="22"/>
                <w:szCs w:val="22"/>
              </w:rPr>
            </w:pPr>
            <w:r w:rsidRPr="009A1E8F">
              <w:rPr>
                <w:rFonts w:ascii="Sylfaen" w:hAnsi="Sylfaen"/>
                <w:i/>
                <w:color w:val="000000"/>
                <w:sz w:val="18"/>
                <w:szCs w:val="18"/>
                <w:lang w:val="ka-GE"/>
              </w:rPr>
              <w:t>გთხოვთ, ჩამოთვალოთ</w:t>
            </w:r>
            <w:r>
              <w:rPr>
                <w:rFonts w:ascii="Sylfaen" w:hAnsi="Sylfaen"/>
                <w:i/>
                <w:color w:val="000000"/>
                <w:sz w:val="18"/>
                <w:szCs w:val="18"/>
                <w:lang w:val="ka-GE"/>
              </w:rPr>
              <w:t xml:space="preserve"> თითეული აქტივობის, შესაძენი სამუშაოს</w:t>
            </w:r>
            <w:r w:rsidR="008D298C">
              <w:rPr>
                <w:rFonts w:ascii="Sylfaen" w:hAnsi="Sylfaen"/>
                <w:i/>
                <w:color w:val="000000"/>
                <w:sz w:val="18"/>
                <w:szCs w:val="18"/>
                <w:lang w:val="ka-GE"/>
              </w:rPr>
              <w:t>,</w:t>
            </w:r>
            <w:r>
              <w:rPr>
                <w:rFonts w:ascii="Sylfaen" w:hAnsi="Sylfaen"/>
                <w:i/>
                <w:color w:val="000000"/>
                <w:sz w:val="18"/>
                <w:szCs w:val="18"/>
                <w:lang w:val="ka-GE"/>
              </w:rPr>
              <w:t xml:space="preserve"> მომსახურების</w:t>
            </w:r>
            <w:r w:rsidR="00DF190B">
              <w:rPr>
                <w:rFonts w:ascii="Sylfaen" w:hAnsi="Sylfaen"/>
                <w:i/>
                <w:color w:val="000000"/>
                <w:sz w:val="18"/>
                <w:szCs w:val="18"/>
                <w:lang w:val="ka-GE"/>
              </w:rPr>
              <w:t>, საქონელის,</w:t>
            </w:r>
            <w:r>
              <w:rPr>
                <w:rFonts w:ascii="Sylfaen" w:hAnsi="Sylfaen"/>
                <w:i/>
                <w:color w:val="000000"/>
                <w:sz w:val="18"/>
                <w:szCs w:val="18"/>
                <w:lang w:val="ka-GE"/>
              </w:rPr>
              <w:t xml:space="preserve"> ან სხვა ხარჯის ღირებულება ევროში. მიუთითეთ როდის რა ხარჯის დაფინანსება იქნება საჭირო.  </w:t>
            </w:r>
          </w:p>
        </w:tc>
      </w:tr>
      <w:tr w:rsidR="0072581E" w14:paraId="32639FFC" w14:textId="77777777" w:rsidTr="002F56EE">
        <w:tc>
          <w:tcPr>
            <w:tcW w:w="2689" w:type="dxa"/>
            <w:tcBorders>
              <w:top w:val="single" w:sz="4" w:space="0" w:color="auto"/>
              <w:bottom w:val="single" w:sz="4" w:space="0" w:color="auto"/>
            </w:tcBorders>
          </w:tcPr>
          <w:p w14:paraId="21EBAB07" w14:textId="77777777" w:rsidR="0072581E" w:rsidRPr="00670F53" w:rsidRDefault="0072581E" w:rsidP="002F56EE">
            <w:pPr>
              <w:rPr>
                <w:rFonts w:ascii="Sylfaen" w:hAnsi="Sylfaen"/>
                <w:sz w:val="22"/>
                <w:szCs w:val="22"/>
                <w:lang w:val="ka-GE"/>
              </w:rPr>
            </w:pPr>
            <w:r w:rsidRPr="00670F53">
              <w:rPr>
                <w:rFonts w:ascii="Sylfaen" w:hAnsi="Sylfaen"/>
                <w:b/>
                <w:sz w:val="18"/>
                <w:szCs w:val="18"/>
                <w:lang w:val="ka-GE"/>
              </w:rPr>
              <w:t>მდგრადობა</w:t>
            </w:r>
          </w:p>
        </w:tc>
        <w:tc>
          <w:tcPr>
            <w:tcW w:w="6661" w:type="dxa"/>
          </w:tcPr>
          <w:p w14:paraId="690CFD70" w14:textId="5007789C" w:rsidR="0072581E" w:rsidRPr="00670F53" w:rsidRDefault="0072581E" w:rsidP="002F56EE">
            <w:pPr>
              <w:rPr>
                <w:rFonts w:ascii="Sylfaen" w:hAnsi="Sylfaen"/>
                <w:sz w:val="22"/>
                <w:szCs w:val="22"/>
                <w:lang w:val="ka-GE"/>
              </w:rPr>
            </w:pPr>
            <w:r w:rsidRPr="00670F53">
              <w:rPr>
                <w:rFonts w:ascii="Sylfaen" w:hAnsi="Sylfaen"/>
                <w:i/>
                <w:color w:val="000000"/>
                <w:sz w:val="18"/>
                <w:szCs w:val="18"/>
                <w:lang w:val="ka-GE"/>
              </w:rPr>
              <w:t xml:space="preserve">მიუთითეთ </w:t>
            </w:r>
            <w:r w:rsidR="00AA51EB">
              <w:rPr>
                <w:rFonts w:ascii="Sylfaen" w:hAnsi="Sylfaen"/>
                <w:i/>
                <w:color w:val="000000"/>
                <w:sz w:val="18"/>
                <w:szCs w:val="18"/>
                <w:lang w:val="ka-GE"/>
              </w:rPr>
              <w:t>როგორ შეძლებთ</w:t>
            </w:r>
            <w:r w:rsidR="00AA51EB" w:rsidRPr="00931FC4">
              <w:rPr>
                <w:rFonts w:ascii="Sylfaen" w:hAnsi="Sylfaen"/>
                <w:i/>
                <w:color w:val="000000"/>
                <w:sz w:val="18"/>
                <w:szCs w:val="18"/>
                <w:lang w:val="ka-GE"/>
              </w:rPr>
              <w:t xml:space="preserve"> შემოთავაზებული პროდუქტის/სერვისის მიწოდება</w:t>
            </w:r>
            <w:r w:rsidR="00AA51EB">
              <w:rPr>
                <w:rFonts w:ascii="Sylfaen" w:hAnsi="Sylfaen"/>
                <w:i/>
                <w:color w:val="000000"/>
                <w:sz w:val="18"/>
                <w:szCs w:val="18"/>
                <w:lang w:val="ka-GE"/>
              </w:rPr>
              <w:t>ს</w:t>
            </w:r>
            <w:r w:rsidR="00AA51EB" w:rsidRPr="00931FC4">
              <w:rPr>
                <w:rFonts w:ascii="Sylfaen" w:hAnsi="Sylfaen"/>
                <w:i/>
                <w:color w:val="000000"/>
                <w:sz w:val="18"/>
                <w:szCs w:val="18"/>
                <w:lang w:val="ka-GE"/>
              </w:rPr>
              <w:t xml:space="preserve"> </w:t>
            </w:r>
            <w:r w:rsidR="00AA51EB">
              <w:rPr>
                <w:rFonts w:ascii="Sylfaen" w:hAnsi="Sylfaen"/>
                <w:i/>
                <w:color w:val="000000"/>
                <w:sz w:val="18"/>
                <w:szCs w:val="18"/>
                <w:lang w:val="ka-GE"/>
              </w:rPr>
              <w:t>შემდეგი ერთი წლის განმავლობაში</w:t>
            </w:r>
            <w:r w:rsidR="00AA51EB" w:rsidRPr="00931FC4">
              <w:rPr>
                <w:rFonts w:ascii="Sylfaen" w:hAnsi="Sylfaen"/>
                <w:i/>
                <w:color w:val="000000"/>
                <w:sz w:val="18"/>
                <w:szCs w:val="18"/>
                <w:lang w:val="ka-GE"/>
              </w:rPr>
              <w:t xml:space="preserve"> მაინც კონკურსის ორგანიზატორების მხარდაჭერის გარეშე</w:t>
            </w:r>
            <w:r w:rsidR="00AA51EB">
              <w:rPr>
                <w:rFonts w:ascii="Sylfaen" w:hAnsi="Sylfaen"/>
                <w:i/>
                <w:color w:val="000000"/>
                <w:sz w:val="18"/>
                <w:szCs w:val="18"/>
                <w:lang w:val="ka-GE"/>
              </w:rPr>
              <w:t>.</w:t>
            </w:r>
          </w:p>
        </w:tc>
      </w:tr>
    </w:tbl>
    <w:p w14:paraId="32FD4869" w14:textId="77777777" w:rsidR="0097738C" w:rsidRDefault="0097738C"/>
    <w:p w14:paraId="39CFB106" w14:textId="4622FAAD" w:rsidR="0072581E" w:rsidRPr="0072581E" w:rsidRDefault="0072581E">
      <w:pPr>
        <w:rPr>
          <w:rFonts w:ascii="Sylfaen" w:hAnsi="Sylfaen"/>
          <w:lang w:val="ka-GE"/>
        </w:rPr>
      </w:pPr>
    </w:p>
    <w:sectPr w:rsidR="0072581E" w:rsidRPr="0072581E" w:rsidSect="007734F4">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1F5BC" w14:textId="77777777" w:rsidR="00CE3B9E" w:rsidRDefault="00CE3B9E" w:rsidP="0072581E">
      <w:pPr>
        <w:spacing w:after="0" w:line="240" w:lineRule="auto"/>
      </w:pPr>
      <w:r>
        <w:separator/>
      </w:r>
    </w:p>
  </w:endnote>
  <w:endnote w:type="continuationSeparator" w:id="0">
    <w:p w14:paraId="5F2B7E6B" w14:textId="77777777" w:rsidR="00CE3B9E" w:rsidRDefault="00CE3B9E" w:rsidP="00725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0F814" w14:textId="77777777" w:rsidR="00CE3B9E" w:rsidRDefault="00CE3B9E" w:rsidP="0072581E">
      <w:pPr>
        <w:spacing w:after="0" w:line="240" w:lineRule="auto"/>
      </w:pPr>
      <w:r>
        <w:separator/>
      </w:r>
    </w:p>
  </w:footnote>
  <w:footnote w:type="continuationSeparator" w:id="0">
    <w:p w14:paraId="323BCE08" w14:textId="77777777" w:rsidR="00CE3B9E" w:rsidRDefault="00CE3B9E" w:rsidP="0072581E">
      <w:pPr>
        <w:spacing w:after="0" w:line="240" w:lineRule="auto"/>
      </w:pPr>
      <w:r>
        <w:continuationSeparator/>
      </w:r>
    </w:p>
  </w:footnote>
  <w:footnote w:id="1">
    <w:p w14:paraId="02ADD967" w14:textId="77777777" w:rsidR="0072581E" w:rsidRPr="00C24762" w:rsidDel="00EB3716" w:rsidRDefault="0072581E" w:rsidP="0072581E">
      <w:pPr>
        <w:pStyle w:val="FootnoteText"/>
        <w:rPr>
          <w:del w:id="3" w:author="Zviad Archuadze [2]" w:date="2024-06-09T00:00:00Z"/>
          <w:rFonts w:ascii="Sylfaen" w:hAnsi="Sylfaen"/>
          <w:i/>
          <w:iCs/>
          <w:sz w:val="16"/>
          <w:szCs w:val="16"/>
          <w:lang w:val="ka-GE"/>
        </w:rPr>
      </w:pPr>
      <w:del w:id="4" w:author="Zviad Archuadze [2]" w:date="2024-06-09T00:00:00Z">
        <w:r w:rsidRPr="00C24762" w:rsidDel="00EB3716">
          <w:rPr>
            <w:rFonts w:ascii="Sylfaen" w:hAnsi="Sylfaen"/>
            <w:i/>
            <w:iCs/>
            <w:sz w:val="16"/>
            <w:szCs w:val="16"/>
            <w:lang w:val="ka-GE"/>
          </w:rPr>
          <w:tab/>
        </w:r>
      </w:del>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277CDA"/>
    <w:multiLevelType w:val="hybridMultilevel"/>
    <w:tmpl w:val="B6F0AD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4125296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viad Archuadze">
    <w15:presenceInfo w15:providerId="Windows Live" w15:userId="b824b5577b32c146"/>
  </w15:person>
  <w15:person w15:author="Zviad Archuadze [2]">
    <w15:presenceInfo w15:providerId="Windows Live" w15:userId="387703642bbc43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81E"/>
    <w:rsid w:val="000C3426"/>
    <w:rsid w:val="0019511B"/>
    <w:rsid w:val="003B1D6A"/>
    <w:rsid w:val="003C0563"/>
    <w:rsid w:val="003D69D3"/>
    <w:rsid w:val="004E62FE"/>
    <w:rsid w:val="00623269"/>
    <w:rsid w:val="00685C5A"/>
    <w:rsid w:val="0072581E"/>
    <w:rsid w:val="00744B75"/>
    <w:rsid w:val="007734F4"/>
    <w:rsid w:val="007A70FA"/>
    <w:rsid w:val="008B0DEF"/>
    <w:rsid w:val="008D298C"/>
    <w:rsid w:val="00931FC4"/>
    <w:rsid w:val="0097738C"/>
    <w:rsid w:val="00A3424B"/>
    <w:rsid w:val="00AA51EB"/>
    <w:rsid w:val="00B35F18"/>
    <w:rsid w:val="00B402B6"/>
    <w:rsid w:val="00CD5C29"/>
    <w:rsid w:val="00CE3B9E"/>
    <w:rsid w:val="00D040E3"/>
    <w:rsid w:val="00DF190B"/>
    <w:rsid w:val="00E600BB"/>
    <w:rsid w:val="00EB3716"/>
    <w:rsid w:val="00F46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AD313"/>
  <w15:chartTrackingRefBased/>
  <w15:docId w15:val="{56A5F2A4-DC4B-484C-8A2E-FE8156793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81E"/>
    <w:pPr>
      <w:spacing w:after="0" w:line="240" w:lineRule="auto"/>
      <w:ind w:left="720"/>
      <w:contextualSpacing/>
    </w:pPr>
    <w:rPr>
      <w:kern w:val="2"/>
      <w:sz w:val="24"/>
      <w:szCs w:val="24"/>
      <w:lang w:val="en-GB"/>
      <w14:ligatures w14:val="standardContextual"/>
    </w:rPr>
  </w:style>
  <w:style w:type="paragraph" w:styleId="FootnoteText">
    <w:name w:val="footnote text"/>
    <w:basedOn w:val="Normal"/>
    <w:link w:val="FootnoteTextChar"/>
    <w:uiPriority w:val="99"/>
    <w:semiHidden/>
    <w:unhideWhenUsed/>
    <w:rsid w:val="0072581E"/>
    <w:pPr>
      <w:spacing w:after="0" w:line="240" w:lineRule="auto"/>
    </w:pPr>
    <w:rPr>
      <w:kern w:val="2"/>
      <w:sz w:val="20"/>
      <w:szCs w:val="20"/>
      <w:lang w:val="en-GB"/>
      <w14:ligatures w14:val="standardContextual"/>
    </w:rPr>
  </w:style>
  <w:style w:type="character" w:customStyle="1" w:styleId="FootnoteTextChar">
    <w:name w:val="Footnote Text Char"/>
    <w:basedOn w:val="DefaultParagraphFont"/>
    <w:link w:val="FootnoteText"/>
    <w:uiPriority w:val="99"/>
    <w:semiHidden/>
    <w:rsid w:val="0072581E"/>
    <w:rPr>
      <w:kern w:val="2"/>
      <w:sz w:val="20"/>
      <w:szCs w:val="20"/>
      <w:lang w:val="en-GB"/>
      <w14:ligatures w14:val="standardContextual"/>
    </w:rPr>
  </w:style>
  <w:style w:type="character" w:styleId="FootnoteReference">
    <w:name w:val="footnote reference"/>
    <w:basedOn w:val="DefaultParagraphFont"/>
    <w:uiPriority w:val="99"/>
    <w:semiHidden/>
    <w:unhideWhenUsed/>
    <w:rsid w:val="0072581E"/>
    <w:rPr>
      <w:vertAlign w:val="superscript"/>
    </w:rPr>
  </w:style>
  <w:style w:type="table" w:styleId="TableGrid">
    <w:name w:val="Table Grid"/>
    <w:basedOn w:val="TableNormal"/>
    <w:uiPriority w:val="39"/>
    <w:rsid w:val="0072581E"/>
    <w:pPr>
      <w:spacing w:after="0" w:line="240" w:lineRule="auto"/>
    </w:pPr>
    <w:rPr>
      <w:kern w:val="2"/>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5C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Irakli Giorgadze</dc:creator>
  <cp:keywords/>
  <dc:description/>
  <cp:lastModifiedBy>Zviad Archuadze</cp:lastModifiedBy>
  <cp:revision>8</cp:revision>
  <dcterms:created xsi:type="dcterms:W3CDTF">2024-06-08T19:56:00Z</dcterms:created>
  <dcterms:modified xsi:type="dcterms:W3CDTF">2024-06-08T20:10:00Z</dcterms:modified>
</cp:coreProperties>
</file>