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3BEA" w14:textId="77777777" w:rsidR="007C0BED" w:rsidRDefault="007C0BED" w:rsidP="007C0BED">
      <w:pPr>
        <w:jc w:val="right"/>
        <w:rPr>
          <w:rFonts w:ascii="Sylfaen" w:hAnsi="Sylfaen" w:cs="Sylfaen"/>
          <w:sz w:val="20"/>
          <w:szCs w:val="20"/>
          <w:lang w:val="ka-GE"/>
        </w:rPr>
      </w:pPr>
      <w:r w:rsidRPr="000D7C69">
        <w:rPr>
          <w:rFonts w:ascii="Sylfaen" w:hAnsi="Sylfaen" w:cs="Sylfaen"/>
          <w:sz w:val="20"/>
          <w:szCs w:val="20"/>
          <w:lang w:val="ka-GE"/>
        </w:rPr>
        <w:t xml:space="preserve">დანართი </w:t>
      </w:r>
      <w:r>
        <w:rPr>
          <w:rFonts w:ascii="Sylfaen" w:hAnsi="Sylfaen" w:cs="Sylfaen"/>
          <w:sz w:val="20"/>
          <w:szCs w:val="20"/>
          <w:lang w:val="ka-GE"/>
        </w:rPr>
        <w:t>N1</w:t>
      </w:r>
    </w:p>
    <w:p w14:paraId="636173EC" w14:textId="77777777" w:rsidR="007C0BED" w:rsidRPr="000D7C69" w:rsidRDefault="007C0BED" w:rsidP="007C0BED">
      <w:pPr>
        <w:jc w:val="right"/>
        <w:rPr>
          <w:rFonts w:ascii="Sylfaen" w:hAnsi="Sylfaen" w:cs="Sylfaen"/>
          <w:sz w:val="20"/>
          <w:szCs w:val="20"/>
          <w:lang w:val="ka-GE"/>
        </w:rPr>
      </w:pPr>
    </w:p>
    <w:p w14:paraId="4A54D61E" w14:textId="77777777" w:rsidR="000D19C1" w:rsidRDefault="000D19C1" w:rsidP="007C0BED">
      <w:pPr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14:paraId="19DAD7B5" w14:textId="1FA4EBA7" w:rsidR="007B6C0F" w:rsidRDefault="002C15BA" w:rsidP="007B6C0F">
      <w:pPr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ქალაქ</w:t>
      </w:r>
      <w:r w:rsidRPr="005B5268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ქუთაისისთვის</w:t>
      </w:r>
      <w:r w:rsidRPr="005B5268">
        <w:rPr>
          <w:rFonts w:ascii="Sylfaen" w:hAnsi="Sylfaen" w:cs="Sylfaen"/>
          <w:b/>
          <w:bCs/>
          <w:lang w:val="ka-GE"/>
        </w:rPr>
        <w:t xml:space="preserve"> ისტორიულად მნიშვნელოვანი </w:t>
      </w:r>
    </w:p>
    <w:p w14:paraId="449EAC05" w14:textId="6C948C64" w:rsidR="007B6C0F" w:rsidRDefault="002C15BA" w:rsidP="007B6C0F">
      <w:pPr>
        <w:jc w:val="center"/>
        <w:rPr>
          <w:rFonts w:ascii="Sylfaen" w:hAnsi="Sylfaen" w:cs="Sylfaen"/>
          <w:b/>
          <w:bCs/>
          <w:lang w:val="ka-GE"/>
        </w:rPr>
      </w:pPr>
      <w:r w:rsidRPr="005B5268">
        <w:rPr>
          <w:rFonts w:ascii="Sylfaen" w:hAnsi="Sylfaen" w:cs="Sylfaen"/>
          <w:b/>
          <w:bCs/>
          <w:lang w:val="ka-GE"/>
        </w:rPr>
        <w:t>პროდუქტებისა და სერვისების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5B5268">
        <w:rPr>
          <w:rFonts w:ascii="Sylfaen" w:hAnsi="Sylfaen" w:cs="Sylfaen"/>
          <w:b/>
          <w:bCs/>
          <w:lang w:val="ka-GE"/>
        </w:rPr>
        <w:t>აღ</w:t>
      </w:r>
      <w:r>
        <w:rPr>
          <w:rFonts w:ascii="Sylfaen" w:hAnsi="Sylfaen" w:cs="Sylfaen"/>
          <w:b/>
          <w:bCs/>
          <w:lang w:val="ka-GE"/>
        </w:rPr>
        <w:t>სა</w:t>
      </w:r>
      <w:r w:rsidRPr="005B5268">
        <w:rPr>
          <w:rFonts w:ascii="Sylfaen" w:hAnsi="Sylfaen" w:cs="Sylfaen"/>
          <w:b/>
          <w:bCs/>
          <w:lang w:val="ka-GE"/>
        </w:rPr>
        <w:t>დგენ</w:t>
      </w:r>
      <w:r>
        <w:rPr>
          <w:rFonts w:ascii="Sylfaen" w:hAnsi="Sylfaen" w:cs="Sylfaen"/>
          <w:b/>
          <w:bCs/>
          <w:lang w:val="ka-GE"/>
        </w:rPr>
        <w:t>ად</w:t>
      </w:r>
      <w:r w:rsidRPr="005B5268">
        <w:rPr>
          <w:rFonts w:ascii="Sylfaen" w:hAnsi="Sylfaen" w:cs="Sylfaen"/>
          <w:b/>
          <w:bCs/>
          <w:lang w:val="ka-GE"/>
        </w:rPr>
        <w:t>/</w:t>
      </w:r>
      <w:r w:rsidR="007B6C0F">
        <w:rPr>
          <w:rFonts w:ascii="Sylfaen" w:hAnsi="Sylfaen" w:cs="Sylfaen"/>
          <w:b/>
          <w:bCs/>
          <w:lang w:val="ka-GE"/>
        </w:rPr>
        <w:t xml:space="preserve">შესანარჩუნებლად </w:t>
      </w:r>
    </w:p>
    <w:p w14:paraId="31C20960" w14:textId="6A1AEECA" w:rsidR="007B6C0F" w:rsidRPr="007B6C0F" w:rsidRDefault="007B6C0F" w:rsidP="007B6C0F">
      <w:pPr>
        <w:jc w:val="center"/>
        <w:rPr>
          <w:rFonts w:ascii="Sylfaen" w:hAnsi="Sylfaen" w:cs="Sylfaen"/>
          <w:b/>
          <w:bCs/>
          <w:lang w:val="ka-GE"/>
        </w:rPr>
      </w:pPr>
      <w:r w:rsidRPr="007B6C0F">
        <w:rPr>
          <w:rFonts w:ascii="Sylfaen" w:hAnsi="Sylfaen" w:cs="Sylfaen"/>
          <w:b/>
          <w:bCs/>
          <w:lang w:val="ka-GE"/>
        </w:rPr>
        <w:t>მესამე მხარის ფინანსური მხარდა</w:t>
      </w:r>
      <w:r w:rsidR="00FE4050">
        <w:rPr>
          <w:rFonts w:ascii="Sylfaen" w:hAnsi="Sylfaen" w:cs="Sylfaen"/>
          <w:b/>
          <w:bCs/>
          <w:lang w:val="ka-GE"/>
        </w:rPr>
        <w:t>მ</w:t>
      </w:r>
      <w:r w:rsidRPr="007B6C0F">
        <w:rPr>
          <w:rFonts w:ascii="Sylfaen" w:hAnsi="Sylfaen" w:cs="Sylfaen"/>
          <w:b/>
          <w:bCs/>
          <w:lang w:val="ka-GE"/>
        </w:rPr>
        <w:t>ჭერი</w:t>
      </w:r>
    </w:p>
    <w:p w14:paraId="3E4CDCC1" w14:textId="1D005B7A" w:rsidR="002C15BA" w:rsidRDefault="007B6C0F" w:rsidP="007B6C0F">
      <w:pPr>
        <w:jc w:val="center"/>
        <w:rPr>
          <w:rFonts w:ascii="Sylfaen" w:hAnsi="Sylfaen" w:cs="Sylfaen"/>
          <w:b/>
          <w:bCs/>
          <w:lang w:val="ka-GE"/>
        </w:rPr>
      </w:pPr>
      <w:r w:rsidRPr="007B6C0F">
        <w:rPr>
          <w:rFonts w:ascii="Sylfaen" w:hAnsi="Sylfaen" w:cs="Sylfaen"/>
          <w:b/>
          <w:bCs/>
          <w:lang w:val="ka-GE"/>
        </w:rPr>
        <w:t xml:space="preserve">კონკურსის </w:t>
      </w:r>
      <w:r w:rsidRPr="00594DA5">
        <w:rPr>
          <w:rFonts w:ascii="Sylfaen" w:hAnsi="Sylfaen" w:cs="Sylfaen"/>
          <w:b/>
          <w:bCs/>
          <w:lang w:val="ka-GE"/>
        </w:rPr>
        <w:t>წესი და პირობები</w:t>
      </w:r>
    </w:p>
    <w:p w14:paraId="5530D561" w14:textId="77777777" w:rsidR="007B6C0F" w:rsidRDefault="007B6C0F" w:rsidP="007C0BED">
      <w:pPr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14:paraId="627D8BB8" w14:textId="77777777" w:rsidR="007B6C0F" w:rsidRDefault="007B6C0F" w:rsidP="007C0BED">
      <w:pPr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14:paraId="0ADD8B68" w14:textId="77777777" w:rsidR="007C0BED" w:rsidRPr="008A4B52" w:rsidRDefault="007C0BED" w:rsidP="00A867D4">
      <w:pPr>
        <w:pStyle w:val="ListParagraph"/>
        <w:numPr>
          <w:ilvl w:val="0"/>
          <w:numId w:val="1"/>
        </w:numPr>
        <w:ind w:left="357" w:hanging="357"/>
        <w:jc w:val="center"/>
        <w:rPr>
          <w:b/>
          <w:bCs/>
          <w:sz w:val="22"/>
          <w:szCs w:val="22"/>
          <w:lang w:val="ka-GE"/>
        </w:rPr>
      </w:pPr>
      <w:r w:rsidRPr="008A4B52">
        <w:rPr>
          <w:rFonts w:ascii="Sylfaen" w:hAnsi="Sylfaen" w:cs="Sylfaen"/>
          <w:b/>
          <w:bCs/>
          <w:sz w:val="22"/>
          <w:szCs w:val="22"/>
          <w:lang w:val="ka-GE"/>
        </w:rPr>
        <w:t>შესავალი</w:t>
      </w:r>
    </w:p>
    <w:p w14:paraId="7039BC44" w14:textId="22D076FA" w:rsidR="007C0BED" w:rsidRPr="000D4577" w:rsidRDefault="007B6C0F" w:rsidP="007C0BE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B6C0F">
        <w:rPr>
          <w:rFonts w:ascii="Sylfaen" w:hAnsi="Sylfaen" w:cs="Sylfaen"/>
          <w:sz w:val="22"/>
          <w:szCs w:val="22"/>
          <w:lang w:val="ka-GE"/>
        </w:rPr>
        <w:t xml:space="preserve">ქალაქ ქუთაისისთვის ისტორიულად მნიშვნელოვანი პროდუქტებისა და სერვისების აღსადგენად/შესანარჩუნებლად </w:t>
      </w:r>
      <w:r w:rsidR="007C0BED" w:rsidRPr="000D4577">
        <w:rPr>
          <w:rFonts w:ascii="Sylfaen" w:hAnsi="Sylfaen" w:cs="Times New Roman"/>
          <w:sz w:val="22"/>
          <w:szCs w:val="22"/>
          <w:lang w:val="ka-GE"/>
        </w:rPr>
        <w:t xml:space="preserve">მესამე მხარის ფინანსური მხარდაჭერის მიღების კონკურსი ცხადდება 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>ქუთაისის</w:t>
      </w:r>
      <w:r w:rsidR="007C0BED"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7C0BED" w:rsidRPr="000D4577">
        <w:rPr>
          <w:rFonts w:ascii="Sylfaen" w:hAnsi="Sylfaen" w:cs="Times New Roman"/>
          <w:sz w:val="22"/>
          <w:szCs w:val="22"/>
          <w:lang w:val="ka-GE"/>
        </w:rPr>
        <w:t>ა და ა(ა)იპ „მართვისა და განვითარების გადაწყვეტილებების ჰაბი“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 xml:space="preserve"> ერთობლივად განხორციელებული, ევროკავშირის</w:t>
      </w:r>
      <w:r w:rsidR="007C0BED"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>მიერ</w:t>
      </w:r>
      <w:r w:rsidR="007C0BED"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>დაფინანსებული</w:t>
      </w:r>
      <w:r w:rsidR="007C0BED"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>პროექტის</w:t>
      </w:r>
      <w:r w:rsidR="007C0BED" w:rsidRPr="000D4577">
        <w:rPr>
          <w:rFonts w:ascii="Sylfaen" w:hAnsi="Sylfaen" w:cs="Times New Roman"/>
          <w:sz w:val="22"/>
          <w:szCs w:val="22"/>
          <w:lang w:val="ka-GE"/>
        </w:rPr>
        <w:t xml:space="preserve"> „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>ქუთაისი</w:t>
      </w:r>
      <w:r w:rsidR="007C0BED" w:rsidRPr="000D4577">
        <w:rPr>
          <w:rFonts w:ascii="Sylfaen" w:hAnsi="Sylfaen" w:cs="Times New Roman"/>
          <w:sz w:val="22"/>
          <w:szCs w:val="22"/>
          <w:lang w:val="ka-GE"/>
        </w:rPr>
        <w:t xml:space="preserve">: 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>ინტეგრირებული</w:t>
      </w:r>
      <w:r w:rsidR="007C0BED"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>ტრანსფორმაცია</w:t>
      </w:r>
      <w:r w:rsidR="007C0BED"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>მდგრადი</w:t>
      </w:r>
      <w:r w:rsidR="007C0BED"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>განვითარებისთვის</w:t>
      </w:r>
      <w:r w:rsidR="007C0BED" w:rsidRPr="000D4577">
        <w:rPr>
          <w:rFonts w:ascii="Sylfaen" w:hAnsi="Sylfaen" w:cs="Times New Roman"/>
          <w:sz w:val="22"/>
          <w:szCs w:val="22"/>
          <w:lang w:val="ka-GE"/>
        </w:rPr>
        <w:t xml:space="preserve">“ 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>ფარგლებში.</w:t>
      </w:r>
    </w:p>
    <w:p w14:paraId="71F87256" w14:textId="3CA226CC" w:rsidR="007C0BED" w:rsidRDefault="007C0BED" w:rsidP="007C0BE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 w:cs="Times New Roma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აღნიშნული </w:t>
      </w:r>
      <w:r w:rsidRPr="00857E35">
        <w:rPr>
          <w:rFonts w:ascii="Sylfaen" w:hAnsi="Sylfaen" w:cs="Sylfaen"/>
          <w:sz w:val="22"/>
          <w:szCs w:val="22"/>
          <w:lang w:val="ka-GE"/>
        </w:rPr>
        <w:t>პროექტის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ზოგადი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ქუთაისის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გადაქცევა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კარგ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საცხოვრებელ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და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საინვესტიციო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ქალაქად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. კონკრეტულად კი </w:t>
      </w:r>
      <w:r w:rsidRPr="00857E35">
        <w:rPr>
          <w:rFonts w:ascii="Sylfaen" w:hAnsi="Sylfaen" w:cs="Sylfaen"/>
          <w:sz w:val="22"/>
          <w:szCs w:val="22"/>
          <w:lang w:val="ka-GE"/>
        </w:rPr>
        <w:t>ქუთაისის, იმერეთის დანარჩენი, გურიის და რაჭა</w:t>
      </w:r>
      <w:r w:rsidRPr="00857E35">
        <w:rPr>
          <w:rFonts w:ascii="Sylfaen" w:hAnsi="Sylfaen" w:cs="Times New Roman"/>
          <w:sz w:val="22"/>
          <w:szCs w:val="22"/>
          <w:lang w:val="ka-GE"/>
        </w:rPr>
        <w:t>-</w:t>
      </w:r>
      <w:r w:rsidRPr="00857E35">
        <w:rPr>
          <w:rFonts w:ascii="Sylfaen" w:hAnsi="Sylfaen" w:cs="Sylfaen"/>
          <w:sz w:val="22"/>
          <w:szCs w:val="22"/>
          <w:lang w:val="ka-GE"/>
        </w:rPr>
        <w:t>ლეჩხუმისა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და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ქვემო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სვანეთის</w:t>
      </w:r>
      <w:r w:rsidRPr="00857E35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 xml:space="preserve">მუნიციპალიტეტებში შესაძლებლობის შექმნა </w:t>
      </w:r>
      <w:ins w:id="0" w:author="Zviad Archuadze" w:date="2024-06-09T00:14:00Z">
        <w:r w:rsidR="008A4B52">
          <w:rPr>
            <w:rFonts w:ascii="Sylfaen" w:hAnsi="Sylfaen" w:cs="Sylfaen"/>
            <w:sz w:val="22"/>
            <w:szCs w:val="22"/>
            <w:lang w:val="ka-GE"/>
          </w:rPr>
          <w:t xml:space="preserve">ქვეყნის </w:t>
        </w:r>
      </w:ins>
      <w:r w:rsidR="007B6C0F" w:rsidRPr="00857E35">
        <w:rPr>
          <w:rFonts w:ascii="Sylfaen" w:hAnsi="Sylfaen" w:cs="Sylfaen"/>
          <w:sz w:val="22"/>
          <w:szCs w:val="22"/>
          <w:lang w:val="ka-GE"/>
        </w:rPr>
        <w:t>ინტეგრირებულ ტერიტორიულ განვითარებაში</w:t>
      </w:r>
      <w:r w:rsidR="007B6C0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57E35">
        <w:rPr>
          <w:rFonts w:ascii="Sylfaen" w:hAnsi="Sylfaen" w:cs="Sylfaen"/>
          <w:sz w:val="22"/>
          <w:szCs w:val="22"/>
          <w:lang w:val="ka-GE"/>
        </w:rPr>
        <w:t>ეფექტიანი წვლილის შესატანად</w:t>
      </w:r>
      <w:r w:rsidR="007B6C0F">
        <w:rPr>
          <w:rFonts w:ascii="Sylfaen" w:hAnsi="Sylfaen" w:cs="Sylfaen"/>
          <w:sz w:val="22"/>
          <w:szCs w:val="22"/>
          <w:lang w:val="ka-GE"/>
        </w:rPr>
        <w:t xml:space="preserve">. </w:t>
      </w:r>
      <w:r w:rsidRPr="00857E35">
        <w:rPr>
          <w:rFonts w:ascii="Sylfaen" w:hAnsi="Sylfaen" w:cs="Times New Roman"/>
          <w:sz w:val="22"/>
          <w:szCs w:val="22"/>
          <w:lang w:val="ka-GE"/>
        </w:rPr>
        <w:t>პროექტი ეხმარება ქუთაისის მუნიციპალიტეტს შექმნას პირობები ქალაქში სოციალური ინკლუზიურობის, ბიზნესის განვითარებისა და შემოსავლის მისაღებად.</w:t>
      </w:r>
    </w:p>
    <w:p w14:paraId="427B5443" w14:textId="77777777" w:rsidR="007C0BED" w:rsidRDefault="007C0BED" w:rsidP="007C0BED">
      <w:pPr>
        <w:jc w:val="both"/>
        <w:rPr>
          <w:rFonts w:ascii="Sylfaen" w:hAnsi="Sylfaen" w:cs="Times New Roman"/>
          <w:sz w:val="22"/>
          <w:szCs w:val="22"/>
          <w:lang w:val="ka-GE"/>
        </w:rPr>
      </w:pPr>
    </w:p>
    <w:p w14:paraId="105C7332" w14:textId="77777777" w:rsidR="007C0BED" w:rsidRPr="00FD5748" w:rsidRDefault="007C0BED" w:rsidP="007C0BED">
      <w:pPr>
        <w:pStyle w:val="ListParagraph"/>
        <w:numPr>
          <w:ilvl w:val="0"/>
          <w:numId w:val="1"/>
        </w:numPr>
        <w:ind w:left="357" w:hanging="357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2941D7">
        <w:rPr>
          <w:rFonts w:ascii="Sylfaen" w:hAnsi="Sylfaen" w:cs="Sylfaen"/>
          <w:b/>
          <w:bCs/>
          <w:sz w:val="22"/>
          <w:szCs w:val="22"/>
          <w:lang w:val="ka-GE"/>
        </w:rPr>
        <w:t>მესამე მხარის ფინანსური მხარდაჭერის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FD5748">
        <w:rPr>
          <w:rFonts w:ascii="Sylfaen" w:hAnsi="Sylfaen" w:cs="Sylfaen"/>
          <w:b/>
          <w:bCs/>
          <w:sz w:val="22"/>
          <w:szCs w:val="22"/>
          <w:lang w:val="ka-GE"/>
        </w:rPr>
        <w:t>მიზნ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ებ</w:t>
      </w:r>
      <w:r w:rsidRPr="00FD5748">
        <w:rPr>
          <w:rFonts w:ascii="Sylfaen" w:hAnsi="Sylfaen" w:cs="Sylfaen"/>
          <w:b/>
          <w:bCs/>
          <w:sz w:val="22"/>
          <w:szCs w:val="22"/>
          <w:lang w:val="ka-GE"/>
        </w:rPr>
        <w:t>ი</w:t>
      </w:r>
    </w:p>
    <w:p w14:paraId="45BC0B5F" w14:textId="0DBDA4F4" w:rsidR="007C0BED" w:rsidRDefault="00A52505" w:rsidP="007C0BE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აღნიშული </w:t>
      </w:r>
      <w:r w:rsidR="007C0BED" w:rsidRPr="000D4577">
        <w:rPr>
          <w:rFonts w:ascii="Sylfaen" w:hAnsi="Sylfaen" w:cs="Sylfaen"/>
          <w:sz w:val="22"/>
          <w:szCs w:val="22"/>
          <w:lang w:val="ka-GE"/>
        </w:rPr>
        <w:t>მესამე</w:t>
      </w:r>
      <w:r w:rsidR="007C0BED" w:rsidRPr="000D4577">
        <w:rPr>
          <w:rFonts w:ascii="Sylfaen" w:hAnsi="Sylfaen"/>
          <w:sz w:val="22"/>
          <w:szCs w:val="22"/>
          <w:lang w:val="ka-GE"/>
        </w:rPr>
        <w:t xml:space="preserve"> მხარის ფინანსური მხარდაჭერის საერთო მიზანია</w:t>
      </w:r>
      <w:ins w:id="1" w:author="Zviad Archuadze" w:date="2024-06-09T02:23:00Z">
        <w:r w:rsidR="00D363C0">
          <w:rPr>
            <w:rFonts w:ascii="Sylfaen" w:hAnsi="Sylfaen"/>
            <w:sz w:val="22"/>
            <w:szCs w:val="22"/>
            <w:lang w:val="ka-GE"/>
          </w:rPr>
          <w:t xml:space="preserve"> </w:t>
        </w:r>
      </w:ins>
      <w:ins w:id="2" w:author="Zviad Archuadze" w:date="2024-06-09T00:59:00Z">
        <w:r w:rsidR="005154E7">
          <w:rPr>
            <w:rFonts w:ascii="Sylfaen" w:hAnsi="Sylfaen"/>
            <w:sz w:val="22"/>
            <w:szCs w:val="22"/>
            <w:lang w:val="ka-GE"/>
          </w:rPr>
          <w:t>ქალაქის განვითარებისთვის წაახალისოს</w:t>
        </w:r>
      </w:ins>
      <w:ins w:id="3" w:author="Zviad Archuadze" w:date="2024-06-09T02:40:00Z">
        <w:r w:rsidR="00056FD4">
          <w:rPr>
            <w:rFonts w:ascii="Sylfaen" w:hAnsi="Sylfaen"/>
            <w:sz w:val="22"/>
            <w:szCs w:val="22"/>
            <w:lang w:val="ka-GE"/>
          </w:rPr>
          <w:t xml:space="preserve"> </w:t>
        </w:r>
      </w:ins>
      <w:ins w:id="4" w:author="Zviad Archuadze" w:date="2024-06-09T00:59:00Z">
        <w:r w:rsidR="005154E7" w:rsidRPr="00A52505">
          <w:rPr>
            <w:rFonts w:ascii="Sylfaen" w:hAnsi="Sylfaen" w:cs="Sylfaen"/>
            <w:sz w:val="22"/>
            <w:szCs w:val="22"/>
            <w:lang w:val="ka-GE"/>
          </w:rPr>
          <w:t>კერძო სექტორსა და მომხმარებლებს შორის</w:t>
        </w:r>
      </w:ins>
      <w:ins w:id="5" w:author="Zviad Archuadze" w:date="2024-06-09T02:53:00Z">
        <w:r w:rsidR="00547E2B">
          <w:rPr>
            <w:rFonts w:ascii="Sylfaen" w:hAnsi="Sylfaen" w:cs="Sylfaen"/>
            <w:sz w:val="22"/>
            <w:szCs w:val="22"/>
            <w:lang w:val="ka-GE"/>
          </w:rPr>
          <w:t xml:space="preserve"> ინტეგრირებული </w:t>
        </w:r>
      </w:ins>
      <w:ins w:id="6" w:author="Zviad Archuadze" w:date="2024-06-09T02:54:00Z">
        <w:r w:rsidR="00547E2B">
          <w:rPr>
            <w:rFonts w:ascii="Sylfaen" w:hAnsi="Sylfaen" w:cs="Sylfaen"/>
            <w:sz w:val="22"/>
            <w:szCs w:val="22"/>
            <w:lang w:val="ka-GE"/>
          </w:rPr>
          <w:t>ტრანსფორმაცია</w:t>
        </w:r>
      </w:ins>
      <w:ins w:id="7" w:author="Zviad Archuadze" w:date="2024-06-09T00:59:00Z">
        <w:r w:rsidR="005154E7">
          <w:rPr>
            <w:rFonts w:ascii="Sylfaen" w:hAnsi="Sylfaen" w:cs="Sylfaen"/>
            <w:sz w:val="22"/>
            <w:szCs w:val="22"/>
            <w:lang w:val="ka-GE"/>
          </w:rPr>
          <w:t xml:space="preserve"> </w:t>
        </w:r>
        <w:r w:rsidR="005154E7" w:rsidRPr="00A52505">
          <w:rPr>
            <w:rFonts w:ascii="Sylfaen" w:hAnsi="Sylfaen" w:cs="Sylfaen"/>
            <w:sz w:val="22"/>
            <w:szCs w:val="22"/>
            <w:lang w:val="ka-GE"/>
          </w:rPr>
          <w:t>ისტორიულად მნიშვნელოვანი პროდუქტებისა და სერვისების აღდგენი</w:t>
        </w:r>
        <w:r w:rsidR="005154E7">
          <w:rPr>
            <w:rFonts w:ascii="Sylfaen" w:hAnsi="Sylfaen" w:cs="Sylfaen"/>
            <w:sz w:val="22"/>
            <w:szCs w:val="22"/>
            <w:lang w:val="ka-GE"/>
          </w:rPr>
          <w:t>თა და/ან შენარჩუნებით</w:t>
        </w:r>
      </w:ins>
      <w:r w:rsidR="007C0BED" w:rsidRPr="000D4577">
        <w:rPr>
          <w:rFonts w:ascii="Sylfaen" w:hAnsi="Sylfaen"/>
          <w:sz w:val="22"/>
          <w:szCs w:val="22"/>
          <w:lang w:val="ka-GE"/>
        </w:rPr>
        <w:t xml:space="preserve">. </w:t>
      </w:r>
    </w:p>
    <w:p w14:paraId="7E40E83A" w14:textId="2C7989CA" w:rsidR="004B4D8D" w:rsidRPr="001C6C16" w:rsidRDefault="007C0BED" w:rsidP="001C6C16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0D4577">
        <w:rPr>
          <w:rFonts w:ascii="Sylfaen" w:hAnsi="Sylfaen"/>
          <w:sz w:val="22"/>
          <w:szCs w:val="22"/>
          <w:lang w:val="ka-GE"/>
        </w:rPr>
        <w:t>მესამე მხარის ფინანსური მხარდაჭერის კონკრეტული მიზ</w:t>
      </w:r>
      <w:r w:rsidR="004A0466">
        <w:rPr>
          <w:rFonts w:ascii="Sylfaen" w:hAnsi="Sylfaen"/>
          <w:sz w:val="22"/>
          <w:szCs w:val="22"/>
          <w:lang w:val="ka-GE"/>
        </w:rPr>
        <w:t>ა</w:t>
      </w:r>
      <w:r w:rsidRPr="000D4577">
        <w:rPr>
          <w:rFonts w:ascii="Sylfaen" w:hAnsi="Sylfaen"/>
          <w:sz w:val="22"/>
          <w:szCs w:val="22"/>
          <w:lang w:val="ka-GE"/>
        </w:rPr>
        <w:t xml:space="preserve">ნია </w:t>
      </w:r>
      <w:del w:id="8" w:author="Zviad Archuadze" w:date="2024-06-09T02:54:00Z">
        <w:r w:rsidR="004A0466" w:rsidRPr="00A52505" w:rsidDel="00547E2B">
          <w:rPr>
            <w:rFonts w:ascii="Sylfaen" w:hAnsi="Sylfaen" w:cs="Sylfaen"/>
            <w:sz w:val="22"/>
            <w:szCs w:val="22"/>
            <w:lang w:val="ka-GE"/>
          </w:rPr>
          <w:delText xml:space="preserve">ტერიტორიის </w:delText>
        </w:r>
      </w:del>
      <w:ins w:id="9" w:author="Zviad Archuadze" w:date="2024-06-09T02:54:00Z">
        <w:r w:rsidR="00547E2B">
          <w:rPr>
            <w:rFonts w:ascii="Sylfaen" w:hAnsi="Sylfaen" w:cs="Sylfaen"/>
            <w:sz w:val="22"/>
            <w:szCs w:val="22"/>
            <w:lang w:val="ka-GE"/>
          </w:rPr>
          <w:t>ქალაქის</w:t>
        </w:r>
        <w:r w:rsidR="00547E2B" w:rsidRPr="00A52505">
          <w:rPr>
            <w:rFonts w:ascii="Sylfaen" w:hAnsi="Sylfaen" w:cs="Sylfaen"/>
            <w:sz w:val="22"/>
            <w:szCs w:val="22"/>
            <w:lang w:val="ka-GE"/>
          </w:rPr>
          <w:t xml:space="preserve"> </w:t>
        </w:r>
      </w:ins>
      <w:r w:rsidR="004A0466" w:rsidRPr="00A52505">
        <w:rPr>
          <w:rFonts w:ascii="Sylfaen" w:hAnsi="Sylfaen" w:cs="Sylfaen"/>
          <w:sz w:val="22"/>
          <w:szCs w:val="22"/>
          <w:lang w:val="ka-GE"/>
        </w:rPr>
        <w:t xml:space="preserve">ინტეგრირებულ </w:t>
      </w:r>
      <w:ins w:id="10" w:author="Zviad Archuadze" w:date="2024-06-09T03:00:00Z">
        <w:r w:rsidR="00106B2A">
          <w:rPr>
            <w:rFonts w:ascii="Sylfaen" w:hAnsi="Sylfaen"/>
            <w:sz w:val="22"/>
            <w:szCs w:val="22"/>
            <w:lang w:val="ka-GE"/>
          </w:rPr>
          <w:t xml:space="preserve">ტრანსფორმაციულ </w:t>
        </w:r>
      </w:ins>
      <w:r w:rsidR="004A0466" w:rsidRPr="00A52505">
        <w:rPr>
          <w:rFonts w:ascii="Sylfaen" w:hAnsi="Sylfaen" w:cs="Sylfaen"/>
          <w:sz w:val="22"/>
          <w:szCs w:val="22"/>
          <w:lang w:val="ka-GE"/>
        </w:rPr>
        <w:t xml:space="preserve">განვითარებაში კერძო სექტორის მონაწილეობის ხელშეწყობა </w:t>
      </w:r>
      <w:ins w:id="11" w:author="Zviad Archuadze" w:date="2024-06-09T02:54:00Z">
        <w:r w:rsidR="00547E2B">
          <w:rPr>
            <w:rFonts w:ascii="Sylfaen" w:hAnsi="Sylfaen" w:cs="Sylfaen"/>
            <w:sz w:val="22"/>
            <w:szCs w:val="22"/>
            <w:lang w:val="ka-GE"/>
          </w:rPr>
          <w:t xml:space="preserve">მათი ჩართვით </w:t>
        </w:r>
      </w:ins>
      <w:r w:rsidR="004A0466">
        <w:rPr>
          <w:rFonts w:ascii="Sylfaen" w:hAnsi="Sylfaen" w:cs="Sylfaen"/>
          <w:sz w:val="22"/>
          <w:szCs w:val="22"/>
          <w:lang w:val="ka-GE"/>
        </w:rPr>
        <w:t>ქუთაისისთვის</w:t>
      </w:r>
      <w:r w:rsidR="004A0466" w:rsidRPr="00A52505">
        <w:rPr>
          <w:rFonts w:ascii="Sylfaen" w:hAnsi="Sylfaen" w:cs="Sylfaen"/>
          <w:sz w:val="22"/>
          <w:szCs w:val="22"/>
          <w:lang w:val="ka-GE"/>
        </w:rPr>
        <w:t xml:space="preserve"> ისტორიულად მნიშვნელოვანი </w:t>
      </w:r>
      <w:r w:rsidR="00FE4050" w:rsidRPr="00A52505">
        <w:rPr>
          <w:rFonts w:ascii="Sylfaen" w:hAnsi="Sylfaen" w:cs="Sylfaen"/>
          <w:sz w:val="22"/>
          <w:szCs w:val="22"/>
          <w:lang w:val="ka-GE"/>
        </w:rPr>
        <w:t xml:space="preserve">პროდუქტებისა და სერვისების </w:t>
      </w:r>
      <w:r w:rsidR="004A0466" w:rsidRPr="00A52505">
        <w:rPr>
          <w:rFonts w:ascii="Sylfaen" w:hAnsi="Sylfaen" w:cs="Sylfaen"/>
          <w:sz w:val="22"/>
          <w:szCs w:val="22"/>
          <w:lang w:val="ka-GE"/>
        </w:rPr>
        <w:t>აღდგენა/</w:t>
      </w:r>
      <w:r w:rsidR="004A0466">
        <w:rPr>
          <w:rFonts w:ascii="Sylfaen" w:hAnsi="Sylfaen" w:cs="Sylfaen"/>
          <w:sz w:val="22"/>
          <w:szCs w:val="22"/>
          <w:lang w:val="ka-GE"/>
        </w:rPr>
        <w:t>შენარჩუნებაში</w:t>
      </w:r>
      <w:r w:rsidRPr="003A0DC5">
        <w:rPr>
          <w:rFonts w:ascii="Sylfaen" w:hAnsi="Sylfaen"/>
          <w:sz w:val="22"/>
          <w:szCs w:val="22"/>
          <w:lang w:val="ka-GE"/>
        </w:rPr>
        <w:t>.</w:t>
      </w:r>
    </w:p>
    <w:p w14:paraId="05830A63" w14:textId="2B58971F" w:rsidR="00A52505" w:rsidRPr="00056FD4" w:rsidRDefault="00A52505" w:rsidP="005A2A74">
      <w:pPr>
        <w:jc w:val="both"/>
        <w:rPr>
          <w:rFonts w:ascii="Sylfaen" w:hAnsi="Sylfaen" w:cs="Times New Roman"/>
          <w:sz w:val="22"/>
          <w:szCs w:val="22"/>
          <w:lang w:val="ka-GE"/>
        </w:rPr>
      </w:pPr>
    </w:p>
    <w:p w14:paraId="64CB897E" w14:textId="77777777" w:rsidR="007C0BED" w:rsidRPr="00851E3E" w:rsidRDefault="007C0BED" w:rsidP="007C0BED">
      <w:pPr>
        <w:pStyle w:val="ListParagraph"/>
        <w:numPr>
          <w:ilvl w:val="0"/>
          <w:numId w:val="1"/>
        </w:numPr>
        <w:ind w:left="357" w:hanging="357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851E3E">
        <w:rPr>
          <w:rFonts w:ascii="Sylfaen" w:hAnsi="Sylfaen" w:cs="Sylfaen"/>
          <w:b/>
          <w:bCs/>
          <w:sz w:val="22"/>
          <w:szCs w:val="22"/>
          <w:lang w:val="ka-GE"/>
        </w:rPr>
        <w:t>მესამე მხარის ფინანსური მხარდაჭერის მიმღები სუბიექტები</w:t>
      </w:r>
    </w:p>
    <w:p w14:paraId="5230AEC5" w14:textId="6C97D830" w:rsidR="00064EF4" w:rsidRDefault="007C0BED" w:rsidP="007C0BE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0D4577">
        <w:rPr>
          <w:rFonts w:ascii="Sylfaen" w:hAnsi="Sylfaen" w:cs="Sylfaen"/>
          <w:sz w:val="22"/>
          <w:szCs w:val="22"/>
          <w:lang w:val="ka-GE"/>
        </w:rPr>
        <w:t>კონკურსში</w:t>
      </w:r>
      <w:r w:rsidRPr="000D4577">
        <w:rPr>
          <w:rFonts w:ascii="Sylfaen" w:hAnsi="Sylfaen"/>
          <w:sz w:val="22"/>
          <w:szCs w:val="22"/>
          <w:lang w:val="ka-GE"/>
        </w:rPr>
        <w:t xml:space="preserve"> მონაწილეობის მიღება შეუძლია </w:t>
      </w:r>
      <w:r w:rsidR="0064694F">
        <w:rPr>
          <w:rFonts w:ascii="Sylfaen" w:hAnsi="Sylfaen"/>
          <w:sz w:val="22"/>
          <w:szCs w:val="22"/>
          <w:lang w:val="ka-GE"/>
        </w:rPr>
        <w:t>ქალაქ ქუთაისის და იმერეთის რეგიონის სხვა მუნიციპალიტეტებში რეგისტრირებულ</w:t>
      </w:r>
      <w:r w:rsidR="00064EF4">
        <w:rPr>
          <w:rFonts w:ascii="Sylfaen" w:hAnsi="Sylfaen"/>
          <w:sz w:val="22"/>
          <w:szCs w:val="22"/>
          <w:lang w:val="ka-GE"/>
        </w:rPr>
        <w:t>:</w:t>
      </w:r>
    </w:p>
    <w:p w14:paraId="540B889A" w14:textId="642BA86A" w:rsidR="00064EF4" w:rsidRDefault="00064EF4" w:rsidP="00064EF4">
      <w:pPr>
        <w:pStyle w:val="ListParagraph"/>
        <w:spacing w:after="120"/>
        <w:jc w:val="both"/>
        <w:rPr>
          <w:rFonts w:ascii="Sylfaen" w:hAnsi="Sylfaen"/>
          <w:sz w:val="22"/>
          <w:szCs w:val="22"/>
          <w:lang w:val="ka-GE"/>
        </w:rPr>
      </w:pPr>
      <w:ins w:id="12" w:author="Zviad Archuadze [2]" w:date="2024-02-07T23:44:00Z">
        <w:r>
          <w:rPr>
            <w:rFonts w:ascii="Sylfaen" w:hAnsi="Sylfaen" w:cs="Sylfaen"/>
            <w:sz w:val="22"/>
            <w:szCs w:val="22"/>
            <w:lang w:val="ka-GE"/>
          </w:rPr>
          <w:t xml:space="preserve">ა. </w:t>
        </w:r>
      </w:ins>
      <w:r>
        <w:rPr>
          <w:rFonts w:ascii="Sylfaen" w:hAnsi="Sylfaen"/>
          <w:sz w:val="22"/>
          <w:szCs w:val="22"/>
          <w:lang w:val="ka-GE"/>
        </w:rPr>
        <w:t xml:space="preserve">სრულწლოვან </w:t>
      </w:r>
      <w:r w:rsidR="0064694F">
        <w:rPr>
          <w:rFonts w:ascii="Sylfaen" w:hAnsi="Sylfaen"/>
          <w:sz w:val="22"/>
          <w:szCs w:val="22"/>
          <w:lang w:val="ka-GE"/>
        </w:rPr>
        <w:t>მაცხოვრებ</w:t>
      </w:r>
      <w:r w:rsidR="00435768">
        <w:rPr>
          <w:rFonts w:ascii="Sylfaen" w:hAnsi="Sylfaen"/>
          <w:sz w:val="22"/>
          <w:szCs w:val="22"/>
          <w:lang w:val="ka-GE"/>
        </w:rPr>
        <w:t>ე</w:t>
      </w:r>
      <w:r w:rsidR="0064694F">
        <w:rPr>
          <w:rFonts w:ascii="Sylfaen" w:hAnsi="Sylfaen"/>
          <w:sz w:val="22"/>
          <w:szCs w:val="22"/>
          <w:lang w:val="ka-GE"/>
        </w:rPr>
        <w:t>ლს</w:t>
      </w:r>
      <w:r>
        <w:rPr>
          <w:rFonts w:ascii="Sylfaen" w:hAnsi="Sylfaen"/>
          <w:sz w:val="22"/>
          <w:szCs w:val="22"/>
          <w:lang w:val="ka-GE"/>
        </w:rPr>
        <w:t xml:space="preserve">, </w:t>
      </w:r>
      <w:r w:rsidR="00435768">
        <w:rPr>
          <w:rFonts w:ascii="Sylfaen" w:hAnsi="Sylfaen"/>
          <w:sz w:val="22"/>
          <w:szCs w:val="22"/>
          <w:lang w:val="ka-GE"/>
        </w:rPr>
        <w:t xml:space="preserve">რომელიც </w:t>
      </w:r>
      <w:r w:rsidR="00435768" w:rsidRPr="00435768">
        <w:rPr>
          <w:rFonts w:ascii="Sylfaen" w:hAnsi="Sylfaen"/>
          <w:sz w:val="22"/>
          <w:szCs w:val="22"/>
          <w:lang w:val="ka-GE"/>
        </w:rPr>
        <w:t xml:space="preserve">აცხადებს მზაობას კონკურსში გამარჯვების შემთხვევაში, დარეგისტრირდეს გადასახადის გადამხდელ </w:t>
      </w:r>
      <w:del w:id="13" w:author="Zviad Archuadze" w:date="2024-06-09T01:08:00Z">
        <w:r w:rsidR="00435768" w:rsidRPr="00435768" w:rsidDel="009F4365">
          <w:rPr>
            <w:rFonts w:ascii="Sylfaen" w:hAnsi="Sylfaen"/>
            <w:sz w:val="22"/>
            <w:szCs w:val="22"/>
            <w:lang w:val="ka-GE"/>
          </w:rPr>
          <w:delText xml:space="preserve">ფიზიკურ </w:delText>
        </w:r>
      </w:del>
      <w:r w:rsidR="00435768" w:rsidRPr="00435768">
        <w:rPr>
          <w:rFonts w:ascii="Sylfaen" w:hAnsi="Sylfaen"/>
          <w:sz w:val="22"/>
          <w:szCs w:val="22"/>
          <w:lang w:val="ka-GE"/>
        </w:rPr>
        <w:t>პირად</w:t>
      </w:r>
      <w:del w:id="14" w:author="Zviad Archuadze" w:date="2024-06-09T01:08:00Z">
        <w:r w:rsidR="00435768" w:rsidRPr="00435768" w:rsidDel="009F4365">
          <w:rPr>
            <w:rFonts w:ascii="Sylfaen" w:hAnsi="Sylfaen"/>
            <w:sz w:val="22"/>
            <w:szCs w:val="22"/>
            <w:lang w:val="ka-GE"/>
          </w:rPr>
          <w:delText>, რომელსაც მინიჭებული აქვს გადასახადის გადამხდელის საიდენტიფიკაციო ნომერი, გარდა დღგ-ს გადამხდელად რეგისტრირებული ფიზიკური პირისა</w:delText>
        </w:r>
      </w:del>
      <w:r w:rsidR="00435768" w:rsidRPr="00435768">
        <w:rPr>
          <w:rFonts w:ascii="Sylfaen" w:hAnsi="Sylfaen"/>
          <w:sz w:val="22"/>
          <w:szCs w:val="22"/>
          <w:lang w:val="ka-GE"/>
        </w:rPr>
        <w:t>.</w:t>
      </w:r>
    </w:p>
    <w:p w14:paraId="5382EF3D" w14:textId="144A6F3C" w:rsidR="00064EF4" w:rsidRDefault="00064EF4" w:rsidP="00064EF4">
      <w:pPr>
        <w:pStyle w:val="ListParagraph"/>
        <w:spacing w:after="1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64694F">
        <w:rPr>
          <w:rFonts w:ascii="Sylfaen" w:hAnsi="Sylfaen"/>
          <w:sz w:val="22"/>
          <w:szCs w:val="22"/>
          <w:lang w:val="ka-GE"/>
        </w:rPr>
        <w:t>კერძო საწარმოებს</w:t>
      </w:r>
      <w:r w:rsidR="00435768">
        <w:rPr>
          <w:rFonts w:ascii="Sylfaen" w:hAnsi="Sylfaen"/>
          <w:sz w:val="22"/>
          <w:szCs w:val="22"/>
          <w:lang w:val="ka-GE"/>
        </w:rPr>
        <w:t>.</w:t>
      </w:r>
    </w:p>
    <w:p w14:paraId="6F669AD6" w14:textId="689B1024" w:rsidR="007C0BED" w:rsidRDefault="00064EF4" w:rsidP="00480E73">
      <w:pPr>
        <w:pStyle w:val="ListParagraph"/>
        <w:spacing w:after="1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გ.</w:t>
      </w:r>
      <w:r>
        <w:rPr>
          <w:rFonts w:ascii="Sylfaen" w:hAnsi="Sylfaen"/>
          <w:sz w:val="22"/>
          <w:szCs w:val="22"/>
          <w:lang w:val="ka-GE"/>
        </w:rPr>
        <w:t xml:space="preserve"> სამოქალაქო საზოგადოების </w:t>
      </w:r>
      <w:r w:rsidR="00FF1CAA">
        <w:rPr>
          <w:rFonts w:ascii="Sylfaen" w:hAnsi="Sylfaen"/>
          <w:sz w:val="22"/>
          <w:szCs w:val="22"/>
          <w:lang w:val="ka-GE"/>
        </w:rPr>
        <w:t>ორგანიზაციებს</w:t>
      </w:r>
      <w:r w:rsidR="007C0BED" w:rsidRPr="000D4577">
        <w:rPr>
          <w:rFonts w:ascii="Sylfaen" w:hAnsi="Sylfaen"/>
          <w:sz w:val="22"/>
          <w:szCs w:val="22"/>
          <w:lang w:val="ka-GE"/>
        </w:rPr>
        <w:t xml:space="preserve">. </w:t>
      </w:r>
    </w:p>
    <w:p w14:paraId="0560BB72" w14:textId="33828A1B" w:rsidR="00913E1F" w:rsidRDefault="00913E1F" w:rsidP="007C0BE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კონკურსის ფარგლებში </w:t>
      </w:r>
      <w:r w:rsidRPr="00913E1F">
        <w:rPr>
          <w:rFonts w:ascii="Sylfaen" w:hAnsi="Sylfaen"/>
          <w:sz w:val="22"/>
          <w:szCs w:val="22"/>
          <w:lang w:val="ka-GE"/>
        </w:rPr>
        <w:t>მესამე მხარის ფინანსურ მხარდაჭერ</w:t>
      </w:r>
      <w:r>
        <w:rPr>
          <w:rFonts w:ascii="Sylfaen" w:hAnsi="Sylfaen"/>
          <w:sz w:val="22"/>
          <w:szCs w:val="22"/>
          <w:lang w:val="ka-GE"/>
        </w:rPr>
        <w:t>ა</w:t>
      </w:r>
      <w:r w:rsidRPr="00913E1F">
        <w:rPr>
          <w:rFonts w:ascii="Sylfaen" w:hAnsi="Sylfaen"/>
          <w:sz w:val="22"/>
          <w:szCs w:val="22"/>
          <w:lang w:val="ka-GE"/>
        </w:rPr>
        <w:t>ს მი</w:t>
      </w:r>
      <w:r>
        <w:rPr>
          <w:rFonts w:ascii="Sylfaen" w:hAnsi="Sylfaen"/>
          <w:sz w:val="22"/>
          <w:szCs w:val="22"/>
          <w:lang w:val="ka-GE"/>
        </w:rPr>
        <w:t>ი</w:t>
      </w:r>
      <w:r w:rsidRPr="00913E1F">
        <w:rPr>
          <w:rFonts w:ascii="Sylfaen" w:hAnsi="Sylfaen"/>
          <w:sz w:val="22"/>
          <w:szCs w:val="22"/>
          <w:lang w:val="ka-GE"/>
        </w:rPr>
        <w:t>ღებ</w:t>
      </w:r>
      <w:r w:rsidR="0050599D">
        <w:rPr>
          <w:rFonts w:ascii="Sylfaen" w:hAnsi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 კონკურსში </w:t>
      </w:r>
      <w:r w:rsidR="0050599D">
        <w:rPr>
          <w:rFonts w:ascii="Sylfaen" w:hAnsi="Sylfaen"/>
          <w:sz w:val="22"/>
          <w:szCs w:val="22"/>
          <w:lang w:val="ka-GE"/>
        </w:rPr>
        <w:t xml:space="preserve">მონაწილე </w:t>
      </w:r>
      <w:r>
        <w:rPr>
          <w:rFonts w:ascii="Sylfaen" w:hAnsi="Sylfaen"/>
          <w:sz w:val="22"/>
          <w:szCs w:val="22"/>
          <w:lang w:val="ka-GE"/>
        </w:rPr>
        <w:t>გამარჯვებულ</w:t>
      </w:r>
      <w:r w:rsidR="0050599D">
        <w:rPr>
          <w:rFonts w:ascii="Sylfaen" w:hAnsi="Sylfaen"/>
          <w:sz w:val="22"/>
          <w:szCs w:val="22"/>
          <w:lang w:val="ka-GE"/>
        </w:rPr>
        <w:t>ი</w:t>
      </w:r>
      <w:r>
        <w:rPr>
          <w:rFonts w:ascii="Sylfaen" w:hAnsi="Sylfaen"/>
          <w:sz w:val="22"/>
          <w:szCs w:val="22"/>
          <w:lang w:val="ka-GE"/>
        </w:rPr>
        <w:t>.</w:t>
      </w:r>
    </w:p>
    <w:p w14:paraId="779F163D" w14:textId="14BA3639" w:rsidR="00064EF4" w:rsidRDefault="00064EF4" w:rsidP="007C0BE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0D4577">
        <w:rPr>
          <w:rFonts w:ascii="Sylfaen" w:hAnsi="Sylfaen" w:cs="Sylfaen"/>
          <w:sz w:val="22"/>
          <w:szCs w:val="22"/>
          <w:lang w:val="ka-GE"/>
        </w:rPr>
        <w:t>კონკურსში</w:t>
      </w:r>
      <w:r w:rsidRPr="000D4577">
        <w:rPr>
          <w:rFonts w:ascii="Sylfaen" w:hAnsi="Sylfaen"/>
          <w:sz w:val="22"/>
          <w:szCs w:val="22"/>
          <w:lang w:val="ka-GE"/>
        </w:rPr>
        <w:t xml:space="preserve"> მონაწილეობის მიღება </w:t>
      </w:r>
      <w:r>
        <w:rPr>
          <w:rFonts w:ascii="Sylfaen" w:hAnsi="Sylfaen"/>
          <w:sz w:val="22"/>
          <w:szCs w:val="22"/>
          <w:lang w:val="ka-GE"/>
        </w:rPr>
        <w:t xml:space="preserve">არ </w:t>
      </w:r>
      <w:r w:rsidRPr="000D4577">
        <w:rPr>
          <w:rFonts w:ascii="Sylfaen" w:hAnsi="Sylfaen"/>
          <w:sz w:val="22"/>
          <w:szCs w:val="22"/>
          <w:lang w:val="ka-GE"/>
        </w:rPr>
        <w:t>შეუძლიათ</w:t>
      </w:r>
      <w:r>
        <w:rPr>
          <w:rFonts w:ascii="Sylfaen" w:hAnsi="Sylfaen"/>
          <w:sz w:val="22"/>
          <w:szCs w:val="22"/>
          <w:lang w:val="ka-GE"/>
        </w:rPr>
        <w:t xml:space="preserve"> საჯარო მოხელეებს, ფიზიკურ და იურიდიულ პირებს, რომელთა ქონებასაც ადევს ყადაღა.</w:t>
      </w:r>
    </w:p>
    <w:p w14:paraId="696C351A" w14:textId="77777777" w:rsidR="0058366B" w:rsidRPr="000D4577" w:rsidRDefault="0058366B" w:rsidP="00FD4604">
      <w:pPr>
        <w:pStyle w:val="ListParagraph"/>
        <w:spacing w:after="120"/>
        <w:jc w:val="both"/>
        <w:rPr>
          <w:rFonts w:ascii="Sylfaen" w:hAnsi="Sylfaen"/>
          <w:sz w:val="22"/>
          <w:szCs w:val="22"/>
          <w:lang w:val="ka-GE"/>
        </w:rPr>
      </w:pPr>
    </w:p>
    <w:p w14:paraId="77650DA2" w14:textId="7BDADB19" w:rsidR="007C0BED" w:rsidRPr="00695DB4" w:rsidRDefault="0058366B" w:rsidP="00695DB4">
      <w:pPr>
        <w:pStyle w:val="ListParagraph"/>
        <w:numPr>
          <w:ilvl w:val="0"/>
          <w:numId w:val="1"/>
        </w:numPr>
        <w:ind w:left="357" w:hanging="357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695DB4">
        <w:rPr>
          <w:rFonts w:ascii="Sylfaen" w:hAnsi="Sylfaen" w:cs="Sylfaen"/>
          <w:b/>
          <w:bCs/>
          <w:sz w:val="22"/>
          <w:szCs w:val="22"/>
          <w:lang w:val="ka-GE"/>
        </w:rPr>
        <w:lastRenderedPageBreak/>
        <w:t>მესამე მხარის ფინანსური მხარდაჭერის მიღების პირობები</w:t>
      </w:r>
    </w:p>
    <w:p w14:paraId="7D358980" w14:textId="60266707" w:rsidR="0032192D" w:rsidRDefault="009952F3" w:rsidP="0050599D">
      <w:pPr>
        <w:pStyle w:val="ListParagraph"/>
        <w:numPr>
          <w:ilvl w:val="1"/>
          <w:numId w:val="1"/>
        </w:numPr>
        <w:spacing w:after="120" w:line="305" w:lineRule="auto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50599D">
        <w:rPr>
          <w:rFonts w:ascii="Sylfaen" w:hAnsi="Sylfaen" w:cs="Sylfaen"/>
          <w:sz w:val="22"/>
          <w:szCs w:val="22"/>
          <w:lang w:val="ka-GE"/>
        </w:rPr>
        <w:t>მესამე</w:t>
      </w:r>
      <w:r w:rsidRPr="0050599D">
        <w:rPr>
          <w:rFonts w:ascii="Sylfaen" w:hAnsi="Sylfaen"/>
          <w:sz w:val="22"/>
          <w:szCs w:val="22"/>
          <w:lang w:val="ka-GE"/>
        </w:rPr>
        <w:t xml:space="preserve"> მხარის ფინანსური მხარდაჭერის ფარგლებში გამოყოფილი </w:t>
      </w:r>
      <w:r w:rsidR="0032192D" w:rsidRPr="0050599D">
        <w:rPr>
          <w:rFonts w:ascii="Sylfaen" w:hAnsi="Sylfaen"/>
          <w:sz w:val="22"/>
          <w:szCs w:val="22"/>
          <w:lang w:val="ka-GE"/>
        </w:rPr>
        <w:t>დაფინანსება შეიძლება გამოყენებული იქნეს ქმედებებისთვის</w:t>
      </w:r>
      <w:r w:rsidR="00480E73">
        <w:rPr>
          <w:rStyle w:val="FootnoteReference"/>
          <w:rFonts w:ascii="Sylfaen" w:hAnsi="Sylfaen"/>
          <w:sz w:val="22"/>
          <w:szCs w:val="22"/>
          <w:lang w:val="ka-GE"/>
        </w:rPr>
        <w:footnoteReference w:id="1"/>
      </w:r>
      <w:r w:rsidR="0032192D" w:rsidRPr="0050599D">
        <w:rPr>
          <w:rFonts w:ascii="Sylfaen" w:hAnsi="Sylfaen"/>
          <w:sz w:val="22"/>
          <w:szCs w:val="22"/>
          <w:lang w:val="ka-GE"/>
        </w:rPr>
        <w:t>, რომლებიც მიმართულია ქალაქ ქუთაისის მუნიციპალიტეტისთვის ისტორიულად მნიშნელოვანი პროდუქტებისა და სერვისების</w:t>
      </w:r>
      <w:r w:rsidR="00596743" w:rsidRPr="0050599D">
        <w:rPr>
          <w:rFonts w:ascii="Sylfaen" w:hAnsi="Sylfaen"/>
          <w:sz w:val="22"/>
          <w:szCs w:val="22"/>
          <w:lang w:val="ka-GE"/>
        </w:rPr>
        <w:t xml:space="preserve"> აღსადგენად/შესანარჩუნებლად. </w:t>
      </w:r>
    </w:p>
    <w:p w14:paraId="5D20FB26" w14:textId="507198F5" w:rsidR="0032192D" w:rsidRDefault="0050599D" w:rsidP="0050599D">
      <w:pPr>
        <w:pStyle w:val="ListParagraph"/>
        <w:numPr>
          <w:ilvl w:val="1"/>
          <w:numId w:val="1"/>
        </w:numPr>
        <w:spacing w:after="120" w:line="305" w:lineRule="auto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კონკურსის გამარჯვებულისთვის თანხის გადარიცხვა მოხდება მხარეებს</w:t>
      </w:r>
      <w:r w:rsidR="00C21DF6" w:rsidRPr="0050599D">
        <w:rPr>
          <w:rFonts w:ascii="Sylfaen" w:hAnsi="Sylfaen"/>
          <w:sz w:val="22"/>
          <w:szCs w:val="22"/>
          <w:lang w:val="ka-GE"/>
        </w:rPr>
        <w:t xml:space="preserve"> შორის გაფორმებული ხელშეკრულების საფუძველზე.</w:t>
      </w:r>
    </w:p>
    <w:p w14:paraId="046891D5" w14:textId="77777777" w:rsidR="0058366B" w:rsidRPr="00695DB4" w:rsidRDefault="0058366B" w:rsidP="007C0BED">
      <w:pPr>
        <w:rPr>
          <w:rFonts w:ascii="Sylfaen" w:hAnsi="Sylfaen"/>
          <w:sz w:val="22"/>
          <w:szCs w:val="22"/>
          <w:lang w:val="ka-GE"/>
        </w:rPr>
      </w:pPr>
    </w:p>
    <w:p w14:paraId="7AC8ED05" w14:textId="77777777" w:rsidR="007C0BED" w:rsidRPr="00C8713A" w:rsidRDefault="007C0BED" w:rsidP="0050599D">
      <w:pPr>
        <w:pStyle w:val="ListParagraph"/>
        <w:numPr>
          <w:ilvl w:val="0"/>
          <w:numId w:val="1"/>
        </w:numPr>
        <w:ind w:left="357" w:hanging="357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1A7F35">
        <w:rPr>
          <w:rFonts w:ascii="Sylfaen" w:hAnsi="Sylfaen" w:cs="Sylfaen"/>
          <w:b/>
          <w:bCs/>
          <w:sz w:val="22"/>
          <w:szCs w:val="22"/>
          <w:lang w:val="ka-GE"/>
        </w:rPr>
        <w:t>დაშვებული და დაუშვებელი დაფინანსება</w:t>
      </w:r>
    </w:p>
    <w:p w14:paraId="0939CBAF" w14:textId="75900351" w:rsidR="007C0BED" w:rsidRPr="000D4577" w:rsidRDefault="007C0BED" w:rsidP="0050599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0D4577">
        <w:rPr>
          <w:rFonts w:ascii="Sylfaen" w:hAnsi="Sylfaen" w:cs="Sylfaen"/>
          <w:sz w:val="22"/>
          <w:szCs w:val="22"/>
          <w:lang w:val="ka-GE"/>
        </w:rPr>
        <w:t>მესამე</w:t>
      </w:r>
      <w:r w:rsidRPr="000D4577">
        <w:rPr>
          <w:rFonts w:ascii="Sylfaen" w:hAnsi="Sylfaen"/>
          <w:sz w:val="22"/>
          <w:szCs w:val="22"/>
          <w:lang w:val="ka-GE"/>
        </w:rPr>
        <w:t xml:space="preserve"> მხარის ფინანსური მხარდაჭერისთვის გათვალისწინებული თანხებით დაფინანსდება </w:t>
      </w:r>
      <w:r w:rsidR="00FE4050">
        <w:rPr>
          <w:rFonts w:ascii="Sylfaen" w:hAnsi="Sylfaen"/>
          <w:sz w:val="22"/>
          <w:szCs w:val="22"/>
          <w:lang w:val="ka-GE"/>
        </w:rPr>
        <w:t>მხარდაჭერის</w:t>
      </w:r>
      <w:r w:rsidRPr="000D4577">
        <w:rPr>
          <w:rFonts w:ascii="Sylfaen" w:hAnsi="Sylfaen"/>
          <w:sz w:val="22"/>
          <w:szCs w:val="22"/>
          <w:lang w:val="ka-GE"/>
        </w:rPr>
        <w:t xml:space="preserve"> მიმღების მიერ </w:t>
      </w:r>
      <w:r w:rsidR="00FE4050">
        <w:rPr>
          <w:rFonts w:ascii="Sylfaen" w:hAnsi="Sylfaen"/>
          <w:sz w:val="22"/>
          <w:szCs w:val="22"/>
          <w:lang w:val="ka-GE"/>
        </w:rPr>
        <w:t xml:space="preserve">კონკურსის მიზნების მისაღწევად </w:t>
      </w:r>
      <w:r w:rsidRPr="000D4577">
        <w:rPr>
          <w:rFonts w:ascii="Sylfaen" w:hAnsi="Sylfaen"/>
          <w:sz w:val="22"/>
          <w:szCs w:val="22"/>
          <w:lang w:val="ka-GE"/>
        </w:rPr>
        <w:t xml:space="preserve">ფაქტიურად გაწეული ხარჯები. </w:t>
      </w:r>
    </w:p>
    <w:p w14:paraId="0947BD96" w14:textId="0CC574DD" w:rsidR="007C0BED" w:rsidRPr="00BF7198" w:rsidRDefault="007C0BED" w:rsidP="0050599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E2483C">
        <w:rPr>
          <w:rFonts w:ascii="Sylfaen" w:hAnsi="Sylfaen"/>
          <w:sz w:val="22"/>
          <w:szCs w:val="22"/>
          <w:lang w:val="ka-GE"/>
        </w:rPr>
        <w:t>მესამე მხარის ფინანსური მხარდაჭერ</w:t>
      </w:r>
      <w:r>
        <w:rPr>
          <w:rFonts w:ascii="Sylfaen" w:hAnsi="Sylfaen"/>
          <w:sz w:val="22"/>
          <w:szCs w:val="22"/>
          <w:lang w:val="ka-GE"/>
        </w:rPr>
        <w:t>ა არ შეიძლება გამოყებული იქნეს</w:t>
      </w:r>
      <w:r w:rsidR="00BF00EA">
        <w:rPr>
          <w:rFonts w:ascii="Sylfaen" w:hAnsi="Sylfaen"/>
          <w:sz w:val="22"/>
          <w:szCs w:val="22"/>
          <w:lang w:val="ka-GE"/>
        </w:rPr>
        <w:t xml:space="preserve"> შემდეგისთვის</w:t>
      </w:r>
      <w:r>
        <w:rPr>
          <w:rFonts w:ascii="Sylfaen" w:hAnsi="Sylfaen"/>
          <w:sz w:val="22"/>
          <w:szCs w:val="22"/>
          <w:lang w:val="ka-GE"/>
        </w:rPr>
        <w:t xml:space="preserve">: </w:t>
      </w:r>
    </w:p>
    <w:p w14:paraId="2040E222" w14:textId="77777777" w:rsidR="007C0BED" w:rsidRPr="007B0DDC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 w:cs="Times New Roman"/>
          <w:sz w:val="22"/>
          <w:szCs w:val="22"/>
          <w:lang w:val="ka-GE"/>
        </w:rPr>
      </w:pPr>
      <w:commentRangeStart w:id="27"/>
      <w:r w:rsidRPr="007B0DDC">
        <w:rPr>
          <w:rFonts w:ascii="Sylfaen" w:hAnsi="Sylfaen" w:cs="Times New Roman"/>
          <w:sz w:val="22"/>
          <w:szCs w:val="22"/>
          <w:lang w:val="ka-GE"/>
        </w:rPr>
        <w:t>ვალები და ვალის მომსახურების საფასური (პროცენტი).</w:t>
      </w:r>
    </w:p>
    <w:p w14:paraId="7430067E" w14:textId="77777777" w:rsidR="007C0BED" w:rsidRPr="007B0DDC" w:rsidRDefault="007C0BED" w:rsidP="005059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Sylfaen" w:hAnsi="Sylfaen" w:cs="Times New Roman"/>
          <w:sz w:val="22"/>
          <w:szCs w:val="22"/>
          <w:lang w:val="ka-GE"/>
        </w:rPr>
      </w:pPr>
      <w:r w:rsidRPr="007B0DDC">
        <w:rPr>
          <w:rFonts w:ascii="Sylfaen" w:hAnsi="Sylfaen" w:cs="Times New Roman"/>
          <w:sz w:val="22"/>
          <w:szCs w:val="22"/>
          <w:lang w:val="ka-GE"/>
        </w:rPr>
        <w:t>არსებული დანაკარგების ან მომავალში პოტენციური ვალდებულებების გასტუმრებისთვის რეზერვების შექმნა.</w:t>
      </w:r>
    </w:p>
    <w:p w14:paraId="71760F4C" w14:textId="77777777" w:rsidR="007C0BED" w:rsidRPr="007B0DDC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 w:cs="Times New Roman"/>
          <w:sz w:val="22"/>
          <w:szCs w:val="22"/>
          <w:lang w:val="ka-GE"/>
        </w:rPr>
      </w:pPr>
      <w:r w:rsidRPr="007B0DDC">
        <w:rPr>
          <w:rFonts w:ascii="Sylfaen" w:hAnsi="Sylfaen" w:cs="Times New Roman"/>
          <w:sz w:val="22"/>
          <w:szCs w:val="22"/>
          <w:lang w:val="ka-GE"/>
        </w:rPr>
        <w:t>ოფისის ქირა.</w:t>
      </w:r>
    </w:p>
    <w:p w14:paraId="5935DCCE" w14:textId="77777777" w:rsidR="007C0BED" w:rsidRPr="007B0DDC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 w:cs="Times New Roman"/>
          <w:sz w:val="22"/>
          <w:szCs w:val="22"/>
          <w:lang w:val="ka-GE"/>
        </w:rPr>
      </w:pPr>
      <w:r w:rsidRPr="007B0DDC">
        <w:rPr>
          <w:rFonts w:ascii="Sylfaen" w:hAnsi="Sylfaen" w:cs="Times New Roman"/>
          <w:sz w:val="22"/>
          <w:szCs w:val="22"/>
          <w:lang w:val="ka-GE"/>
        </w:rPr>
        <w:t>საოფისე და IT ტექნიკის შეძენა.</w:t>
      </w:r>
    </w:p>
    <w:p w14:paraId="0264B0F8" w14:textId="77777777" w:rsidR="007C0BED" w:rsidRPr="007B0DDC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 w:cs="Times New Roman"/>
          <w:sz w:val="22"/>
          <w:szCs w:val="22"/>
          <w:lang w:val="ka-GE"/>
        </w:rPr>
      </w:pPr>
      <w:r w:rsidRPr="007B0DDC">
        <w:rPr>
          <w:rFonts w:ascii="Sylfaen" w:hAnsi="Sylfaen" w:cs="Times New Roman"/>
          <w:sz w:val="22"/>
          <w:szCs w:val="22"/>
          <w:lang w:val="ka-GE"/>
        </w:rPr>
        <w:t>პირადი მოხმარების ნივთების შეძენა.</w:t>
      </w:r>
    </w:p>
    <w:p w14:paraId="6BE5BD4F" w14:textId="77777777" w:rsidR="007C0BED" w:rsidRPr="007B0DDC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 w:cs="Times New Roman"/>
          <w:sz w:val="22"/>
          <w:szCs w:val="22"/>
          <w:lang w:val="ka-GE"/>
        </w:rPr>
      </w:pPr>
      <w:r w:rsidRPr="007B0DDC">
        <w:rPr>
          <w:rFonts w:ascii="Sylfaen" w:hAnsi="Sylfaen" w:cs="Times New Roman"/>
          <w:sz w:val="22"/>
          <w:szCs w:val="22"/>
          <w:lang w:val="ka-GE"/>
        </w:rPr>
        <w:t>დაზღვევის ხარჯები.</w:t>
      </w:r>
    </w:p>
    <w:p w14:paraId="5404E91B" w14:textId="6345D93A" w:rsidR="007B0DDC" w:rsidRPr="007B0DDC" w:rsidRDefault="007C0BED" w:rsidP="007B0DD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Sylfaen" w:hAnsi="Sylfaen" w:cs="Times New Roman"/>
          <w:sz w:val="22"/>
          <w:szCs w:val="22"/>
          <w:lang w:val="ka-GE"/>
        </w:rPr>
      </w:pPr>
      <w:r w:rsidRPr="002F56EE">
        <w:rPr>
          <w:rFonts w:ascii="Sylfaen" w:hAnsi="Sylfaen" w:cs="Times New Roman"/>
          <w:sz w:val="22"/>
          <w:szCs w:val="22"/>
          <w:lang w:val="ka-GE"/>
        </w:rPr>
        <w:t xml:space="preserve">ბენეფიციარ(ებ)ის მიერ გამოცხადებული და ევროკავშირის </w:t>
      </w:r>
      <w:r w:rsidR="007B0DDC">
        <w:rPr>
          <w:rFonts w:ascii="Sylfaen" w:hAnsi="Sylfaen" w:cs="Times New Roman"/>
          <w:sz w:val="22"/>
          <w:szCs w:val="22"/>
          <w:lang w:val="ka-GE"/>
        </w:rPr>
        <w:t xml:space="preserve">მიერ დაფინანსებული </w:t>
      </w:r>
      <w:r w:rsidRPr="002F56EE">
        <w:rPr>
          <w:rFonts w:ascii="Sylfaen" w:hAnsi="Sylfaen" w:cs="Times New Roman"/>
          <w:sz w:val="22"/>
          <w:szCs w:val="22"/>
          <w:lang w:val="ka-GE"/>
        </w:rPr>
        <w:t>ხარჯები.</w:t>
      </w:r>
    </w:p>
    <w:p w14:paraId="7646133C" w14:textId="77777777" w:rsidR="007C0BED" w:rsidRPr="007B0DDC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 w:cs="Times New Roman"/>
          <w:sz w:val="22"/>
          <w:szCs w:val="22"/>
          <w:lang w:val="ka-GE"/>
        </w:rPr>
      </w:pPr>
      <w:r w:rsidRPr="007B0DDC">
        <w:rPr>
          <w:rFonts w:ascii="Sylfaen" w:hAnsi="Sylfaen" w:cs="Times New Roman"/>
          <w:sz w:val="22"/>
          <w:szCs w:val="22"/>
          <w:lang w:val="ka-GE"/>
        </w:rPr>
        <w:t>მიწის ან შენობების შესყიდვა.</w:t>
      </w:r>
    </w:p>
    <w:p w14:paraId="795CCBBF" w14:textId="77777777" w:rsidR="007C0BED" w:rsidRPr="007B0DDC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 w:cs="Times New Roman"/>
          <w:sz w:val="22"/>
          <w:szCs w:val="22"/>
          <w:lang w:val="ka-GE"/>
        </w:rPr>
      </w:pPr>
      <w:r w:rsidRPr="007B0DDC">
        <w:rPr>
          <w:rFonts w:ascii="Sylfaen" w:hAnsi="Sylfaen" w:cs="Times New Roman"/>
          <w:sz w:val="22"/>
          <w:szCs w:val="22"/>
          <w:lang w:val="ka-GE"/>
        </w:rPr>
        <w:t>ვალუტის კურსის დანაკარგები.</w:t>
      </w:r>
    </w:p>
    <w:p w14:paraId="78014E67" w14:textId="77777777" w:rsidR="007C0BED" w:rsidRPr="007B0DDC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/>
          <w:sz w:val="22"/>
          <w:szCs w:val="22"/>
        </w:rPr>
      </w:pPr>
      <w:r w:rsidRPr="007B0DDC">
        <w:rPr>
          <w:rFonts w:ascii="Sylfaen" w:hAnsi="Sylfaen" w:cs="Times New Roman"/>
          <w:sz w:val="22"/>
          <w:szCs w:val="22"/>
          <w:lang w:val="ka-GE"/>
        </w:rPr>
        <w:t>ფულადი გადარიცხვები სხვა პირებისთვის.</w:t>
      </w:r>
      <w:commentRangeEnd w:id="27"/>
      <w:r w:rsidR="007B0DDC">
        <w:rPr>
          <w:rStyle w:val="CommentReference"/>
        </w:rPr>
        <w:commentReference w:id="27"/>
      </w:r>
    </w:p>
    <w:p w14:paraId="6529B489" w14:textId="77777777" w:rsidR="007C0BED" w:rsidRPr="002F56EE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/>
          <w:sz w:val="22"/>
          <w:szCs w:val="22"/>
        </w:rPr>
      </w:pPr>
      <w:r w:rsidRPr="002F56EE">
        <w:rPr>
          <w:rFonts w:ascii="Sylfaen" w:hAnsi="Sylfaen" w:cs="Times New Roman"/>
          <w:sz w:val="22"/>
          <w:szCs w:val="22"/>
          <w:lang w:val="ka-GE"/>
        </w:rPr>
        <w:t>მოგება</w:t>
      </w:r>
    </w:p>
    <w:p w14:paraId="0BFFD400" w14:textId="6D6C1CD4" w:rsidR="007C0BED" w:rsidRPr="002F56EE" w:rsidRDefault="00062CB1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/>
          <w:sz w:val="22"/>
          <w:szCs w:val="22"/>
        </w:rPr>
      </w:pPr>
      <w:r w:rsidRPr="00062CB1">
        <w:rPr>
          <w:rFonts w:ascii="Sylfaen" w:hAnsi="Sylfaen"/>
          <w:sz w:val="22"/>
          <w:szCs w:val="22"/>
          <w:lang w:val="ka-GE"/>
        </w:rPr>
        <w:t>რელიგიური, პოლიტიკური, საომარი და სხვა მსგავსი აქტივობ</w:t>
      </w:r>
      <w:r>
        <w:rPr>
          <w:rFonts w:ascii="Sylfaen" w:hAnsi="Sylfaen"/>
          <w:sz w:val="22"/>
          <w:szCs w:val="22"/>
          <w:lang w:val="ka-GE"/>
        </w:rPr>
        <w:t>ა.</w:t>
      </w:r>
    </w:p>
    <w:p w14:paraId="7074AA83" w14:textId="77777777" w:rsidR="007C0BED" w:rsidRPr="002F56EE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/>
          <w:sz w:val="22"/>
          <w:szCs w:val="22"/>
        </w:rPr>
      </w:pPr>
      <w:proofErr w:type="spellStart"/>
      <w:r w:rsidRPr="002F56EE">
        <w:rPr>
          <w:rFonts w:ascii="Sylfaen" w:hAnsi="Sylfaen"/>
          <w:sz w:val="22"/>
          <w:szCs w:val="22"/>
        </w:rPr>
        <w:t>ინფრასტრუქტურული</w:t>
      </w:r>
      <w:proofErr w:type="spellEnd"/>
      <w:r w:rsidRPr="002F56EE">
        <w:rPr>
          <w:rFonts w:ascii="Sylfaen" w:hAnsi="Sylfaen"/>
          <w:sz w:val="22"/>
          <w:szCs w:val="22"/>
        </w:rPr>
        <w:t xml:space="preserve"> </w:t>
      </w:r>
      <w:proofErr w:type="spellStart"/>
      <w:r w:rsidRPr="002F56EE">
        <w:rPr>
          <w:rFonts w:ascii="Sylfaen" w:hAnsi="Sylfaen"/>
          <w:sz w:val="22"/>
          <w:szCs w:val="22"/>
        </w:rPr>
        <w:t>ხარჯები</w:t>
      </w:r>
      <w:proofErr w:type="spellEnd"/>
      <w:r w:rsidRPr="002F56EE">
        <w:rPr>
          <w:rFonts w:ascii="Sylfaen" w:hAnsi="Sylfaen"/>
          <w:sz w:val="22"/>
          <w:szCs w:val="22"/>
          <w:lang w:val="ka-GE"/>
        </w:rPr>
        <w:t>.</w:t>
      </w:r>
    </w:p>
    <w:p w14:paraId="46BE4B5E" w14:textId="77777777" w:rsidR="007C0BED" w:rsidRPr="002F56EE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/>
          <w:sz w:val="22"/>
          <w:szCs w:val="22"/>
        </w:rPr>
      </w:pPr>
      <w:proofErr w:type="spellStart"/>
      <w:r w:rsidRPr="002F56EE">
        <w:rPr>
          <w:rFonts w:ascii="Sylfaen" w:hAnsi="Sylfaen"/>
          <w:sz w:val="22"/>
          <w:szCs w:val="22"/>
        </w:rPr>
        <w:t>საერთაშორისო</w:t>
      </w:r>
      <w:proofErr w:type="spellEnd"/>
      <w:r w:rsidRPr="002F56EE">
        <w:rPr>
          <w:rFonts w:ascii="Sylfaen" w:hAnsi="Sylfaen"/>
          <w:sz w:val="22"/>
          <w:szCs w:val="22"/>
        </w:rPr>
        <w:t xml:space="preserve"> </w:t>
      </w:r>
      <w:proofErr w:type="spellStart"/>
      <w:r w:rsidRPr="002F56EE">
        <w:rPr>
          <w:rFonts w:ascii="Sylfaen" w:hAnsi="Sylfaen"/>
          <w:sz w:val="22"/>
          <w:szCs w:val="22"/>
        </w:rPr>
        <w:t>მგზავრობა</w:t>
      </w:r>
      <w:proofErr w:type="spellEnd"/>
      <w:r w:rsidRPr="002F56EE">
        <w:rPr>
          <w:rFonts w:ascii="Sylfaen" w:hAnsi="Sylfaen"/>
          <w:sz w:val="22"/>
          <w:szCs w:val="22"/>
          <w:lang w:val="ka-GE"/>
        </w:rPr>
        <w:t>.</w:t>
      </w:r>
    </w:p>
    <w:p w14:paraId="0D5E1EA8" w14:textId="77777777" w:rsidR="007C0BED" w:rsidRPr="002F56EE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/>
          <w:sz w:val="22"/>
          <w:szCs w:val="22"/>
        </w:rPr>
      </w:pPr>
      <w:proofErr w:type="spellStart"/>
      <w:r w:rsidRPr="002F56EE">
        <w:rPr>
          <w:rFonts w:ascii="Sylfaen" w:hAnsi="Sylfaen"/>
          <w:sz w:val="22"/>
          <w:szCs w:val="22"/>
        </w:rPr>
        <w:t>სხვადასხვა</w:t>
      </w:r>
      <w:proofErr w:type="spellEnd"/>
      <w:r w:rsidRPr="002F56EE">
        <w:rPr>
          <w:rFonts w:ascii="Sylfaen" w:hAnsi="Sylfaen"/>
          <w:sz w:val="22"/>
          <w:szCs w:val="22"/>
        </w:rPr>
        <w:t xml:space="preserve"> </w:t>
      </w:r>
      <w:proofErr w:type="spellStart"/>
      <w:r w:rsidRPr="002F56EE">
        <w:rPr>
          <w:rFonts w:ascii="Sylfaen" w:hAnsi="Sylfaen"/>
          <w:sz w:val="22"/>
          <w:szCs w:val="22"/>
        </w:rPr>
        <w:t>და</w:t>
      </w:r>
      <w:proofErr w:type="spellEnd"/>
      <w:r w:rsidRPr="002F56EE">
        <w:rPr>
          <w:rFonts w:ascii="Sylfaen" w:hAnsi="Sylfaen"/>
          <w:sz w:val="22"/>
          <w:szCs w:val="22"/>
        </w:rPr>
        <w:t xml:space="preserve"> </w:t>
      </w:r>
      <w:proofErr w:type="spellStart"/>
      <w:r w:rsidRPr="002F56EE">
        <w:rPr>
          <w:rFonts w:ascii="Sylfaen" w:hAnsi="Sylfaen"/>
          <w:sz w:val="22"/>
          <w:szCs w:val="22"/>
        </w:rPr>
        <w:t>გაუთვალისწინებელი</w:t>
      </w:r>
      <w:proofErr w:type="spellEnd"/>
      <w:r w:rsidRPr="002F56EE">
        <w:rPr>
          <w:rFonts w:ascii="Sylfaen" w:hAnsi="Sylfaen"/>
          <w:sz w:val="22"/>
          <w:szCs w:val="22"/>
        </w:rPr>
        <w:t xml:space="preserve"> </w:t>
      </w:r>
      <w:proofErr w:type="spellStart"/>
      <w:r w:rsidRPr="002F56EE">
        <w:rPr>
          <w:rFonts w:ascii="Sylfaen" w:hAnsi="Sylfaen"/>
          <w:sz w:val="22"/>
          <w:szCs w:val="22"/>
        </w:rPr>
        <w:t>ხარჯები</w:t>
      </w:r>
      <w:proofErr w:type="spellEnd"/>
      <w:r w:rsidRPr="002F56EE">
        <w:rPr>
          <w:rFonts w:ascii="Sylfaen" w:hAnsi="Sylfaen"/>
          <w:sz w:val="22"/>
          <w:szCs w:val="22"/>
          <w:lang w:val="ka-GE"/>
        </w:rPr>
        <w:t>.</w:t>
      </w:r>
    </w:p>
    <w:p w14:paraId="6ECACDC6" w14:textId="77777777" w:rsidR="007C0BED" w:rsidRPr="002F56EE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/>
          <w:sz w:val="22"/>
          <w:szCs w:val="22"/>
        </w:rPr>
      </w:pPr>
      <w:proofErr w:type="spellStart"/>
      <w:r w:rsidRPr="002F56EE">
        <w:rPr>
          <w:rFonts w:ascii="Sylfaen" w:hAnsi="Sylfaen"/>
          <w:sz w:val="22"/>
          <w:szCs w:val="22"/>
        </w:rPr>
        <w:t>წარმომადგენლობითი</w:t>
      </w:r>
      <w:proofErr w:type="spellEnd"/>
      <w:r w:rsidRPr="002F56EE">
        <w:rPr>
          <w:rFonts w:ascii="Sylfaen" w:hAnsi="Sylfaen"/>
          <w:sz w:val="22"/>
          <w:szCs w:val="22"/>
        </w:rPr>
        <w:t xml:space="preserve"> </w:t>
      </w:r>
      <w:proofErr w:type="spellStart"/>
      <w:r w:rsidRPr="002F56EE">
        <w:rPr>
          <w:rFonts w:ascii="Sylfaen" w:hAnsi="Sylfaen"/>
          <w:sz w:val="22"/>
          <w:szCs w:val="22"/>
        </w:rPr>
        <w:t>ხარჯი</w:t>
      </w:r>
      <w:proofErr w:type="spellEnd"/>
      <w:r w:rsidRPr="002F56EE">
        <w:rPr>
          <w:rFonts w:ascii="Sylfaen" w:hAnsi="Sylfaen"/>
          <w:sz w:val="22"/>
          <w:szCs w:val="22"/>
          <w:lang w:val="ka-GE"/>
        </w:rPr>
        <w:t>.</w:t>
      </w:r>
    </w:p>
    <w:p w14:paraId="75448269" w14:textId="77777777" w:rsidR="007C0BED" w:rsidRDefault="007C0BED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/>
          <w:sz w:val="22"/>
          <w:szCs w:val="22"/>
        </w:rPr>
      </w:pPr>
      <w:proofErr w:type="spellStart"/>
      <w:r w:rsidRPr="002F56EE">
        <w:rPr>
          <w:rFonts w:ascii="Sylfaen" w:hAnsi="Sylfaen"/>
          <w:sz w:val="22"/>
          <w:szCs w:val="22"/>
        </w:rPr>
        <w:t>სოციალური</w:t>
      </w:r>
      <w:proofErr w:type="spellEnd"/>
      <w:r w:rsidRPr="002F56EE">
        <w:rPr>
          <w:rFonts w:ascii="Sylfaen" w:hAnsi="Sylfaen"/>
          <w:sz w:val="22"/>
          <w:szCs w:val="22"/>
        </w:rPr>
        <w:t xml:space="preserve"> </w:t>
      </w:r>
      <w:proofErr w:type="spellStart"/>
      <w:r w:rsidRPr="002F56EE">
        <w:rPr>
          <w:rFonts w:ascii="Sylfaen" w:hAnsi="Sylfaen"/>
          <w:sz w:val="22"/>
          <w:szCs w:val="22"/>
        </w:rPr>
        <w:t>სერვისები</w:t>
      </w:r>
      <w:proofErr w:type="spellEnd"/>
      <w:r w:rsidRPr="002F56EE">
        <w:rPr>
          <w:rFonts w:ascii="Sylfaen" w:hAnsi="Sylfaen"/>
          <w:sz w:val="22"/>
          <w:szCs w:val="22"/>
        </w:rPr>
        <w:t xml:space="preserve">, </w:t>
      </w:r>
      <w:proofErr w:type="spellStart"/>
      <w:r w:rsidRPr="002F56EE">
        <w:rPr>
          <w:rFonts w:ascii="Sylfaen" w:hAnsi="Sylfaen"/>
          <w:sz w:val="22"/>
          <w:szCs w:val="22"/>
        </w:rPr>
        <w:t>ჯანდაცვის</w:t>
      </w:r>
      <w:proofErr w:type="spellEnd"/>
      <w:r w:rsidRPr="002F56EE">
        <w:rPr>
          <w:rFonts w:ascii="Sylfaen" w:hAnsi="Sylfaen"/>
          <w:sz w:val="22"/>
          <w:szCs w:val="22"/>
        </w:rPr>
        <w:t xml:space="preserve"> </w:t>
      </w:r>
      <w:proofErr w:type="spellStart"/>
      <w:r w:rsidRPr="002F56EE">
        <w:rPr>
          <w:rFonts w:ascii="Sylfaen" w:hAnsi="Sylfaen"/>
          <w:sz w:val="22"/>
          <w:szCs w:val="22"/>
        </w:rPr>
        <w:t>სერვისები</w:t>
      </w:r>
      <w:proofErr w:type="spellEnd"/>
      <w:r w:rsidRPr="002F56EE">
        <w:rPr>
          <w:rFonts w:ascii="Sylfaen" w:hAnsi="Sylfaen"/>
          <w:sz w:val="22"/>
          <w:szCs w:val="22"/>
        </w:rPr>
        <w:t xml:space="preserve"> </w:t>
      </w:r>
      <w:proofErr w:type="spellStart"/>
      <w:r w:rsidRPr="002F56EE">
        <w:rPr>
          <w:rFonts w:ascii="Sylfaen" w:hAnsi="Sylfaen"/>
          <w:sz w:val="22"/>
          <w:szCs w:val="22"/>
        </w:rPr>
        <w:t>და</w:t>
      </w:r>
      <w:proofErr w:type="spellEnd"/>
      <w:r w:rsidRPr="002F56EE">
        <w:rPr>
          <w:rFonts w:ascii="Sylfaen" w:hAnsi="Sylfaen"/>
          <w:sz w:val="22"/>
          <w:szCs w:val="22"/>
        </w:rPr>
        <w:t xml:space="preserve"> </w:t>
      </w:r>
      <w:proofErr w:type="spellStart"/>
      <w:r w:rsidRPr="002F56EE">
        <w:rPr>
          <w:rFonts w:ascii="Sylfaen" w:hAnsi="Sylfaen"/>
          <w:sz w:val="22"/>
          <w:szCs w:val="22"/>
        </w:rPr>
        <w:t>სხვა</w:t>
      </w:r>
      <w:proofErr w:type="spellEnd"/>
      <w:r w:rsidRPr="002F56EE">
        <w:rPr>
          <w:rFonts w:ascii="Sylfaen" w:hAnsi="Sylfaen"/>
          <w:sz w:val="22"/>
          <w:szCs w:val="22"/>
        </w:rPr>
        <w:t>.</w:t>
      </w:r>
    </w:p>
    <w:p w14:paraId="53EF786B" w14:textId="499923D6" w:rsidR="00062CB1" w:rsidRPr="00D47165" w:rsidRDefault="00062CB1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/>
          <w:sz w:val="22"/>
          <w:szCs w:val="22"/>
        </w:rPr>
      </w:pPr>
      <w:proofErr w:type="spellStart"/>
      <w:r w:rsidRPr="00062CB1">
        <w:rPr>
          <w:rFonts w:ascii="Sylfaen" w:hAnsi="Sylfaen"/>
          <w:sz w:val="22"/>
          <w:szCs w:val="22"/>
        </w:rPr>
        <w:t>საბრუნავი</w:t>
      </w:r>
      <w:proofErr w:type="spellEnd"/>
      <w:r w:rsidRPr="00062CB1">
        <w:rPr>
          <w:rFonts w:ascii="Sylfaen" w:hAnsi="Sylfaen"/>
          <w:sz w:val="22"/>
          <w:szCs w:val="22"/>
        </w:rPr>
        <w:t xml:space="preserve"> </w:t>
      </w:r>
      <w:proofErr w:type="spellStart"/>
      <w:r w:rsidRPr="00062CB1">
        <w:rPr>
          <w:rFonts w:ascii="Sylfaen" w:hAnsi="Sylfaen"/>
          <w:sz w:val="22"/>
          <w:szCs w:val="22"/>
        </w:rPr>
        <w:t>საშუალებები</w:t>
      </w:r>
      <w:proofErr w:type="spellEnd"/>
      <w:r>
        <w:rPr>
          <w:rFonts w:ascii="Sylfaen" w:hAnsi="Sylfaen"/>
          <w:sz w:val="22"/>
          <w:szCs w:val="22"/>
          <w:lang w:val="ka-GE"/>
        </w:rPr>
        <w:t>.</w:t>
      </w:r>
    </w:p>
    <w:p w14:paraId="28A448CF" w14:textId="380808C6" w:rsidR="00062CB1" w:rsidRPr="00D47165" w:rsidRDefault="00062CB1" w:rsidP="007C0B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/>
          <w:sz w:val="22"/>
          <w:szCs w:val="22"/>
        </w:rPr>
      </w:pPr>
      <w:proofErr w:type="spellStart"/>
      <w:r w:rsidRPr="00062CB1">
        <w:rPr>
          <w:rFonts w:ascii="Sylfaen" w:hAnsi="Sylfaen"/>
          <w:sz w:val="22"/>
          <w:szCs w:val="22"/>
        </w:rPr>
        <w:t>მიმდინარე</w:t>
      </w:r>
      <w:proofErr w:type="spellEnd"/>
      <w:r w:rsidRPr="00062CB1">
        <w:rPr>
          <w:rFonts w:ascii="Sylfaen" w:hAnsi="Sylfaen"/>
          <w:sz w:val="22"/>
          <w:szCs w:val="22"/>
        </w:rPr>
        <w:t xml:space="preserve"> </w:t>
      </w:r>
      <w:proofErr w:type="spellStart"/>
      <w:r w:rsidRPr="00062CB1">
        <w:rPr>
          <w:rFonts w:ascii="Sylfaen" w:hAnsi="Sylfaen"/>
          <w:sz w:val="22"/>
          <w:szCs w:val="22"/>
        </w:rPr>
        <w:t>ხარჯები</w:t>
      </w:r>
      <w:proofErr w:type="spellEnd"/>
      <w:r w:rsidRPr="00FF1CAA">
        <w:rPr>
          <w:rFonts w:ascii="Sylfaen" w:hAnsi="Sylfaen"/>
          <w:sz w:val="22"/>
          <w:szCs w:val="22"/>
        </w:rPr>
        <w:t xml:space="preserve"> (</w:t>
      </w:r>
      <w:proofErr w:type="spellStart"/>
      <w:r w:rsidRPr="00FF1CAA">
        <w:rPr>
          <w:rFonts w:ascii="Sylfaen" w:hAnsi="Sylfaen"/>
          <w:sz w:val="22"/>
          <w:szCs w:val="22"/>
        </w:rPr>
        <w:t>მათ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შორის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ტრანსპორტირება</w:t>
      </w:r>
      <w:proofErr w:type="spellEnd"/>
      <w:r w:rsidRPr="00FF1CAA">
        <w:rPr>
          <w:rFonts w:ascii="Sylfaen" w:hAnsi="Sylfaen"/>
          <w:sz w:val="22"/>
          <w:szCs w:val="22"/>
        </w:rPr>
        <w:t xml:space="preserve">, </w:t>
      </w:r>
      <w:proofErr w:type="spellStart"/>
      <w:r w:rsidRPr="00FF1CAA">
        <w:rPr>
          <w:rFonts w:ascii="Sylfaen" w:hAnsi="Sylfaen"/>
          <w:sz w:val="22"/>
          <w:szCs w:val="22"/>
        </w:rPr>
        <w:t>ხელფასები</w:t>
      </w:r>
      <w:proofErr w:type="spellEnd"/>
      <w:r w:rsidRPr="00FF1CAA">
        <w:rPr>
          <w:rFonts w:ascii="Sylfaen" w:hAnsi="Sylfaen"/>
          <w:sz w:val="22"/>
          <w:szCs w:val="22"/>
        </w:rPr>
        <w:t xml:space="preserve">, </w:t>
      </w:r>
      <w:proofErr w:type="spellStart"/>
      <w:r w:rsidRPr="00FF1CAA">
        <w:rPr>
          <w:rFonts w:ascii="Sylfaen" w:hAnsi="Sylfaen"/>
          <w:sz w:val="22"/>
          <w:szCs w:val="22"/>
        </w:rPr>
        <w:t>რემონტის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ხარჯი</w:t>
      </w:r>
      <w:proofErr w:type="spellEnd"/>
      <w:r w:rsidRPr="00FF1CAA">
        <w:rPr>
          <w:rFonts w:ascii="Sylfaen" w:hAnsi="Sylfaen"/>
          <w:sz w:val="22"/>
          <w:szCs w:val="22"/>
        </w:rPr>
        <w:t xml:space="preserve">, </w:t>
      </w:r>
      <w:proofErr w:type="spellStart"/>
      <w:r w:rsidRPr="00FF1CAA">
        <w:rPr>
          <w:rFonts w:ascii="Sylfaen" w:hAnsi="Sylfaen"/>
          <w:sz w:val="22"/>
          <w:szCs w:val="22"/>
        </w:rPr>
        <w:t>დაზღვევის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ხარჯი</w:t>
      </w:r>
      <w:proofErr w:type="spellEnd"/>
      <w:r w:rsidRPr="00FF1CAA">
        <w:rPr>
          <w:rFonts w:ascii="Sylfaen" w:hAnsi="Sylfaen"/>
          <w:sz w:val="22"/>
          <w:szCs w:val="22"/>
        </w:rPr>
        <w:t xml:space="preserve">, </w:t>
      </w:r>
      <w:proofErr w:type="spellStart"/>
      <w:r w:rsidRPr="00FF1CAA">
        <w:rPr>
          <w:rFonts w:ascii="Sylfaen" w:hAnsi="Sylfaen"/>
          <w:sz w:val="22"/>
          <w:szCs w:val="22"/>
        </w:rPr>
        <w:t>კომუნალური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გადასახდე</w:t>
      </w:r>
      <w:r w:rsidR="00A82D8F" w:rsidRPr="00FF1CAA">
        <w:rPr>
          <w:rFonts w:ascii="Sylfaen" w:hAnsi="Sylfaen"/>
          <w:sz w:val="22"/>
          <w:szCs w:val="22"/>
        </w:rPr>
        <w:t>ლე</w:t>
      </w:r>
      <w:r w:rsidRPr="00FF1CAA">
        <w:rPr>
          <w:rFonts w:ascii="Sylfaen" w:hAnsi="Sylfaen"/>
          <w:sz w:val="22"/>
          <w:szCs w:val="22"/>
        </w:rPr>
        <w:t>ბი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და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სხვა</w:t>
      </w:r>
      <w:proofErr w:type="spellEnd"/>
      <w:r w:rsidRPr="00FF1CAA">
        <w:rPr>
          <w:rFonts w:ascii="Sylfaen" w:hAnsi="Sylfaen"/>
          <w:sz w:val="22"/>
          <w:szCs w:val="22"/>
        </w:rPr>
        <w:t>)</w:t>
      </w:r>
      <w:r w:rsidR="00FF1CAA">
        <w:rPr>
          <w:rFonts w:ascii="Sylfaen" w:hAnsi="Sylfaen"/>
          <w:sz w:val="22"/>
          <w:szCs w:val="22"/>
          <w:lang w:val="ka-GE"/>
        </w:rPr>
        <w:t>.</w:t>
      </w:r>
    </w:p>
    <w:p w14:paraId="40746E35" w14:textId="5972278E" w:rsidR="001A2E6C" w:rsidRPr="00FF1CAA" w:rsidRDefault="001A2E6C" w:rsidP="00FF1CAA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rFonts w:ascii="Sylfaen" w:hAnsi="Sylfaen"/>
          <w:sz w:val="22"/>
          <w:szCs w:val="22"/>
        </w:rPr>
      </w:pPr>
      <w:proofErr w:type="spellStart"/>
      <w:r w:rsidRPr="00FF1CAA">
        <w:rPr>
          <w:rFonts w:ascii="Sylfaen" w:hAnsi="Sylfaen"/>
          <w:sz w:val="22"/>
          <w:szCs w:val="22"/>
        </w:rPr>
        <w:t>სატრანსპორტო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საშუალებების</w:t>
      </w:r>
      <w:proofErr w:type="spellEnd"/>
      <w:r w:rsidRPr="00FF1CAA">
        <w:rPr>
          <w:rFonts w:ascii="Sylfaen" w:hAnsi="Sylfaen"/>
          <w:sz w:val="22"/>
          <w:szCs w:val="22"/>
        </w:rPr>
        <w:t xml:space="preserve"> (</w:t>
      </w:r>
      <w:proofErr w:type="spellStart"/>
      <w:r w:rsidRPr="00FF1CAA">
        <w:rPr>
          <w:rFonts w:ascii="Sylfaen" w:hAnsi="Sylfaen"/>
          <w:sz w:val="22"/>
          <w:szCs w:val="22"/>
        </w:rPr>
        <w:t>მსუბუქი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ავტომობილი</w:t>
      </w:r>
      <w:proofErr w:type="spellEnd"/>
      <w:r w:rsidRPr="00FF1CAA">
        <w:rPr>
          <w:rFonts w:ascii="Sylfaen" w:hAnsi="Sylfaen"/>
          <w:sz w:val="22"/>
          <w:szCs w:val="22"/>
        </w:rPr>
        <w:t xml:space="preserve">, </w:t>
      </w:r>
      <w:proofErr w:type="spellStart"/>
      <w:r w:rsidRPr="00FF1CAA">
        <w:rPr>
          <w:rFonts w:ascii="Sylfaen" w:hAnsi="Sylfaen"/>
          <w:sz w:val="22"/>
          <w:szCs w:val="22"/>
        </w:rPr>
        <w:t>ველოსიპედი</w:t>
      </w:r>
      <w:proofErr w:type="spellEnd"/>
      <w:r w:rsidRPr="00FF1CAA">
        <w:rPr>
          <w:rFonts w:ascii="Sylfaen" w:hAnsi="Sylfaen"/>
          <w:sz w:val="22"/>
          <w:szCs w:val="22"/>
        </w:rPr>
        <w:t xml:space="preserve">, </w:t>
      </w:r>
      <w:proofErr w:type="spellStart"/>
      <w:r w:rsidRPr="00FF1CAA">
        <w:rPr>
          <w:rFonts w:ascii="Sylfaen" w:hAnsi="Sylfaen"/>
          <w:sz w:val="22"/>
          <w:szCs w:val="22"/>
        </w:rPr>
        <w:t>მოტოციკლი</w:t>
      </w:r>
      <w:proofErr w:type="spellEnd"/>
      <w:r w:rsidRPr="00FF1CAA">
        <w:rPr>
          <w:rFonts w:ascii="Sylfaen" w:hAnsi="Sylfaen"/>
          <w:sz w:val="22"/>
          <w:szCs w:val="22"/>
        </w:rPr>
        <w:t xml:space="preserve">, </w:t>
      </w:r>
      <w:proofErr w:type="spellStart"/>
      <w:r w:rsidRPr="00FF1CAA">
        <w:rPr>
          <w:rFonts w:ascii="Sylfaen" w:hAnsi="Sylfaen"/>
          <w:sz w:val="22"/>
          <w:szCs w:val="22"/>
        </w:rPr>
        <w:t>ტაქსი</w:t>
      </w:r>
      <w:proofErr w:type="spellEnd"/>
      <w:r w:rsidRPr="00FF1CAA">
        <w:rPr>
          <w:rFonts w:ascii="Sylfaen" w:hAnsi="Sylfaen"/>
          <w:sz w:val="22"/>
          <w:szCs w:val="22"/>
        </w:rPr>
        <w:t xml:space="preserve">, </w:t>
      </w:r>
      <w:proofErr w:type="spellStart"/>
      <w:r w:rsidRPr="00FF1CAA">
        <w:rPr>
          <w:rFonts w:ascii="Sylfaen" w:hAnsi="Sylfaen"/>
          <w:sz w:val="22"/>
          <w:szCs w:val="22"/>
        </w:rPr>
        <w:t>ავტობუსები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და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სხვა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პირადი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სარგებლობის</w:t>
      </w:r>
      <w:proofErr w:type="spellEnd"/>
      <w:r w:rsidRPr="00FF1CAA">
        <w:rPr>
          <w:rFonts w:ascii="Sylfaen" w:hAnsi="Sylfaen"/>
          <w:sz w:val="22"/>
          <w:szCs w:val="22"/>
        </w:rPr>
        <w:t xml:space="preserve"> </w:t>
      </w:r>
      <w:proofErr w:type="spellStart"/>
      <w:r w:rsidRPr="00FF1CAA">
        <w:rPr>
          <w:rFonts w:ascii="Sylfaen" w:hAnsi="Sylfaen"/>
          <w:sz w:val="22"/>
          <w:szCs w:val="22"/>
        </w:rPr>
        <w:t>ტრანსპორტი</w:t>
      </w:r>
      <w:proofErr w:type="spellEnd"/>
      <w:r w:rsidRPr="00FF1CAA">
        <w:rPr>
          <w:rFonts w:ascii="Sylfaen" w:hAnsi="Sylfaen"/>
          <w:sz w:val="22"/>
          <w:szCs w:val="22"/>
        </w:rPr>
        <w:t xml:space="preserve">) </w:t>
      </w:r>
      <w:proofErr w:type="spellStart"/>
      <w:r w:rsidRPr="00FF1CAA">
        <w:rPr>
          <w:rFonts w:ascii="Sylfaen" w:hAnsi="Sylfaen"/>
          <w:sz w:val="22"/>
          <w:szCs w:val="22"/>
        </w:rPr>
        <w:t>შეძენა</w:t>
      </w:r>
      <w:proofErr w:type="spellEnd"/>
      <w:r w:rsidR="00FF1CAA">
        <w:rPr>
          <w:rFonts w:ascii="Sylfaen" w:hAnsi="Sylfaen"/>
          <w:sz w:val="22"/>
          <w:szCs w:val="22"/>
          <w:lang w:val="ka-GE"/>
        </w:rPr>
        <w:t>.</w:t>
      </w:r>
    </w:p>
    <w:p w14:paraId="604BEFC0" w14:textId="684EFF9F" w:rsidR="007C0BED" w:rsidRDefault="007C0BED" w:rsidP="00D47165">
      <w:pPr>
        <w:pStyle w:val="ListParagraph"/>
        <w:numPr>
          <w:ilvl w:val="1"/>
          <w:numId w:val="1"/>
        </w:numPr>
        <w:spacing w:after="120"/>
        <w:ind w:left="0" w:firstLine="630"/>
        <w:jc w:val="both"/>
        <w:rPr>
          <w:rFonts w:ascii="Sylfaen" w:hAnsi="Sylfaen"/>
          <w:sz w:val="22"/>
          <w:szCs w:val="22"/>
          <w:lang w:val="ka-GE"/>
        </w:rPr>
      </w:pPr>
      <w:r w:rsidRPr="000D4577">
        <w:rPr>
          <w:rFonts w:ascii="Sylfaen" w:hAnsi="Sylfaen"/>
          <w:sz w:val="22"/>
          <w:szCs w:val="22"/>
          <w:lang w:val="ka-GE"/>
        </w:rPr>
        <w:lastRenderedPageBreak/>
        <w:t xml:space="preserve">მესამე მხარის ფინანსური მხარდაჭერა მიმართული შეიძლება იქნეს, ზემოთ ჩამოთვლილის გარდა სხვა ხარჯების დაფინანსებაზე, რომლებიც გამოყენებული იქნება </w:t>
      </w:r>
      <w:r w:rsidR="00BB7236">
        <w:rPr>
          <w:rFonts w:ascii="Sylfaen" w:hAnsi="Sylfaen"/>
          <w:sz w:val="22"/>
          <w:szCs w:val="22"/>
          <w:lang w:val="ka-GE"/>
        </w:rPr>
        <w:t>კონკურსის მიზნების მისაღწევად</w:t>
      </w:r>
      <w:r w:rsidRPr="000D4577">
        <w:rPr>
          <w:rFonts w:ascii="Sylfaen" w:hAnsi="Sylfaen"/>
          <w:sz w:val="22"/>
          <w:szCs w:val="22"/>
          <w:lang w:val="ka-GE"/>
        </w:rPr>
        <w:t>.</w:t>
      </w:r>
    </w:p>
    <w:p w14:paraId="5C399175" w14:textId="77777777" w:rsidR="007C0BED" w:rsidRDefault="007C0BED" w:rsidP="00D47165">
      <w:pPr>
        <w:pStyle w:val="ListParagraph"/>
        <w:numPr>
          <w:ilvl w:val="1"/>
          <w:numId w:val="1"/>
        </w:numPr>
        <w:spacing w:after="120"/>
        <w:ind w:left="0" w:firstLine="630"/>
        <w:jc w:val="both"/>
        <w:rPr>
          <w:rFonts w:ascii="Sylfaen" w:hAnsi="Sylfaen"/>
          <w:sz w:val="22"/>
          <w:szCs w:val="22"/>
          <w:lang w:val="ka-GE"/>
        </w:rPr>
      </w:pPr>
      <w:r w:rsidRPr="000D4577">
        <w:rPr>
          <w:rFonts w:ascii="Sylfaen" w:hAnsi="Sylfaen"/>
          <w:sz w:val="22"/>
          <w:szCs w:val="22"/>
          <w:lang w:val="ka-GE"/>
        </w:rPr>
        <w:t>მესამე მხარის ფინანსური მხარდაჭერ</w:t>
      </w:r>
      <w:r>
        <w:rPr>
          <w:rFonts w:ascii="Sylfaen" w:hAnsi="Sylfaen"/>
          <w:sz w:val="22"/>
          <w:szCs w:val="22"/>
          <w:lang w:val="ka-GE"/>
        </w:rPr>
        <w:t>ის გამოყენება არ შეიძლება იმ საქონლის ან მომსახურების შესყიდვაზე და იმ ქვეყნებიდან, რომელიც აკრძალულია ევროკავშრის მიერ.</w:t>
      </w:r>
    </w:p>
    <w:p w14:paraId="13846B64" w14:textId="0FFE0D65" w:rsidR="007C0BED" w:rsidRPr="001C6C16" w:rsidRDefault="007C0BED" w:rsidP="001C6C16">
      <w:pPr>
        <w:pStyle w:val="ListParagraph"/>
        <w:numPr>
          <w:ilvl w:val="1"/>
          <w:numId w:val="1"/>
        </w:numPr>
        <w:spacing w:after="120"/>
        <w:ind w:left="0" w:firstLine="630"/>
        <w:jc w:val="both"/>
        <w:rPr>
          <w:rFonts w:ascii="Sylfaen" w:hAnsi="Sylfaen"/>
          <w:sz w:val="22"/>
          <w:szCs w:val="22"/>
          <w:lang w:val="ka-GE"/>
        </w:rPr>
      </w:pPr>
      <w:r w:rsidRPr="000D4577">
        <w:rPr>
          <w:rFonts w:ascii="Sylfaen" w:hAnsi="Sylfaen"/>
          <w:sz w:val="22"/>
          <w:szCs w:val="22"/>
          <w:lang w:val="ka-GE"/>
        </w:rPr>
        <w:t>მესამე მხარის ფინანსური მხარდაჭერ</w:t>
      </w:r>
      <w:r>
        <w:rPr>
          <w:rFonts w:ascii="Sylfaen" w:hAnsi="Sylfaen"/>
          <w:sz w:val="22"/>
          <w:szCs w:val="22"/>
          <w:lang w:val="ka-GE"/>
        </w:rPr>
        <w:t xml:space="preserve">ის მიღება არ შეუძლიათ ევროკავშირის ან აშშ-ს მიერ სანქცირებულ პირებს. </w:t>
      </w:r>
    </w:p>
    <w:p w14:paraId="5A188416" w14:textId="77777777" w:rsidR="007C0BED" w:rsidRDefault="007C0BED" w:rsidP="007C0BED">
      <w:pPr>
        <w:rPr>
          <w:rFonts w:ascii="Sylfaen" w:hAnsi="Sylfaen"/>
          <w:sz w:val="22"/>
          <w:szCs w:val="22"/>
          <w:lang w:val="ka-GE"/>
        </w:rPr>
      </w:pPr>
    </w:p>
    <w:p w14:paraId="79903900" w14:textId="77777777" w:rsidR="007C0BED" w:rsidRPr="00C8713A" w:rsidRDefault="007C0BED" w:rsidP="00D47165">
      <w:pPr>
        <w:pStyle w:val="ListParagraph"/>
        <w:numPr>
          <w:ilvl w:val="0"/>
          <w:numId w:val="1"/>
        </w:numPr>
        <w:ind w:left="357" w:hanging="357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C8713A">
        <w:rPr>
          <w:rFonts w:ascii="Sylfaen" w:hAnsi="Sylfaen" w:cs="Sylfaen"/>
          <w:b/>
          <w:bCs/>
          <w:sz w:val="22"/>
          <w:szCs w:val="22"/>
          <w:lang w:val="ka-GE"/>
        </w:rPr>
        <w:t>მხარდასაჭერი პროქტების შერჩევა</w:t>
      </w:r>
    </w:p>
    <w:p w14:paraId="2CE79C41" w14:textId="179AE548" w:rsidR="007C0BED" w:rsidRPr="000D4577" w:rsidRDefault="007C0BED" w:rsidP="00D47165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0D4577">
        <w:rPr>
          <w:rFonts w:ascii="Sylfaen" w:hAnsi="Sylfaen"/>
          <w:sz w:val="22"/>
          <w:szCs w:val="22"/>
          <w:lang w:val="ka-GE"/>
        </w:rPr>
        <w:t>მესამე მხარის ფინანსურ მხარდასაჭერ</w:t>
      </w:r>
      <w:r w:rsidR="00150FE5">
        <w:rPr>
          <w:rFonts w:ascii="Sylfaen" w:hAnsi="Sylfaen"/>
          <w:sz w:val="22"/>
          <w:szCs w:val="22"/>
          <w:lang w:val="ka-GE"/>
        </w:rPr>
        <w:t>ის მისაღებად</w:t>
      </w:r>
      <w:r w:rsidRPr="000D4577">
        <w:rPr>
          <w:rFonts w:ascii="Sylfaen" w:hAnsi="Sylfaen"/>
          <w:sz w:val="22"/>
          <w:szCs w:val="22"/>
          <w:lang w:val="ka-GE"/>
        </w:rPr>
        <w:t xml:space="preserve"> შეირჩევა იმდენი განაცხადი რის საშუალებასაც იძლევა </w:t>
      </w:r>
      <w:r w:rsidR="006C2C2C">
        <w:rPr>
          <w:rFonts w:ascii="Sylfaen" w:hAnsi="Sylfaen"/>
          <w:sz w:val="22"/>
          <w:szCs w:val="22"/>
          <w:lang w:val="ka-GE"/>
        </w:rPr>
        <w:t xml:space="preserve">კონკურსისთვის </w:t>
      </w:r>
      <w:r w:rsidRPr="000D4577">
        <w:rPr>
          <w:rFonts w:ascii="Sylfaen" w:hAnsi="Sylfaen"/>
          <w:sz w:val="22"/>
          <w:szCs w:val="22"/>
          <w:lang w:val="ka-GE"/>
        </w:rPr>
        <w:t>არსებული ბიუჯეტი, წარმოდგენილი განაცხადების მომზადების შესაბამისობა კონკურსის პირობებთან და გამარჯვებულის გამოვლენის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0D4577">
        <w:rPr>
          <w:rFonts w:ascii="Sylfaen" w:hAnsi="Sylfaen"/>
          <w:sz w:val="22"/>
          <w:szCs w:val="22"/>
          <w:lang w:val="ka-GE"/>
        </w:rPr>
        <w:t xml:space="preserve">კრიტერიუმებთან. </w:t>
      </w:r>
    </w:p>
    <w:p w14:paraId="2D88A2EA" w14:textId="0F7E26E9" w:rsidR="00D47165" w:rsidRPr="008C3323" w:rsidRDefault="007C0BED" w:rsidP="00D47165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9C6EE9">
        <w:rPr>
          <w:rFonts w:ascii="Sylfaen" w:hAnsi="Sylfaen"/>
          <w:sz w:val="22"/>
          <w:szCs w:val="22"/>
          <w:lang w:val="ka-GE"/>
        </w:rPr>
        <w:t>განაცხადები</w:t>
      </w:r>
      <w:r>
        <w:rPr>
          <w:rFonts w:ascii="Sylfaen" w:hAnsi="Sylfaen"/>
          <w:sz w:val="22"/>
          <w:szCs w:val="22"/>
          <w:lang w:val="ka-GE"/>
        </w:rPr>
        <w:t xml:space="preserve"> უნდა </w:t>
      </w:r>
      <w:r w:rsidRPr="009C6EE9">
        <w:rPr>
          <w:rFonts w:ascii="Sylfaen" w:hAnsi="Sylfaen"/>
          <w:sz w:val="22"/>
          <w:szCs w:val="22"/>
          <w:lang w:val="ka-GE"/>
        </w:rPr>
        <w:t>აკმაყოფილებ</w:t>
      </w:r>
      <w:r>
        <w:rPr>
          <w:rFonts w:ascii="Sylfaen" w:hAnsi="Sylfaen"/>
          <w:sz w:val="22"/>
          <w:szCs w:val="22"/>
          <w:lang w:val="ka-GE"/>
        </w:rPr>
        <w:t>დნ</w:t>
      </w:r>
      <w:r w:rsidRPr="009C6EE9">
        <w:rPr>
          <w:rFonts w:ascii="Sylfaen" w:hAnsi="Sylfaen"/>
          <w:sz w:val="22"/>
          <w:szCs w:val="22"/>
          <w:lang w:val="ka-GE"/>
        </w:rPr>
        <w:t>ენ წინამდებარე დოკუმენტით გათვალისწინებულ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9C6EE9">
        <w:rPr>
          <w:rFonts w:ascii="Sylfaen" w:hAnsi="Sylfaen"/>
          <w:sz w:val="22"/>
          <w:szCs w:val="22"/>
          <w:lang w:val="ka-GE"/>
        </w:rPr>
        <w:t>კრიტერიუმებს და ხელს უწყობ</w:t>
      </w:r>
      <w:r>
        <w:rPr>
          <w:rFonts w:ascii="Sylfaen" w:hAnsi="Sylfaen"/>
          <w:sz w:val="22"/>
          <w:szCs w:val="22"/>
          <w:lang w:val="ka-GE"/>
        </w:rPr>
        <w:t>დნ</w:t>
      </w:r>
      <w:r w:rsidRPr="009C6EE9">
        <w:rPr>
          <w:rFonts w:ascii="Sylfaen" w:hAnsi="Sylfaen"/>
          <w:sz w:val="22"/>
          <w:szCs w:val="22"/>
          <w:lang w:val="ka-GE"/>
        </w:rPr>
        <w:t>ენ</w:t>
      </w:r>
      <w:r w:rsidR="00514FC1">
        <w:rPr>
          <w:rFonts w:ascii="Sylfaen" w:hAnsi="Sylfaen"/>
          <w:sz w:val="22"/>
          <w:szCs w:val="22"/>
          <w:lang w:val="ka-GE"/>
        </w:rPr>
        <w:t xml:space="preserve"> </w:t>
      </w:r>
      <w:r w:rsidR="00B739B7" w:rsidRPr="008C3323">
        <w:rPr>
          <w:rFonts w:ascii="Sylfaen" w:hAnsi="Sylfaen" w:cs="Sylfaen"/>
          <w:sz w:val="22"/>
          <w:szCs w:val="22"/>
          <w:lang w:val="ka-GE"/>
        </w:rPr>
        <w:t>ბენეფიციარის შემოსავლების ზრდას</w:t>
      </w:r>
      <w:r w:rsidR="00514FC1" w:rsidRPr="008C3323">
        <w:rPr>
          <w:rFonts w:ascii="Sylfaen" w:hAnsi="Sylfaen"/>
          <w:sz w:val="22"/>
          <w:szCs w:val="22"/>
          <w:lang w:val="ka-GE"/>
        </w:rPr>
        <w:t xml:space="preserve">. </w:t>
      </w:r>
      <w:r w:rsidR="00B739B7" w:rsidRPr="008C3323">
        <w:rPr>
          <w:rFonts w:ascii="Sylfaen" w:hAnsi="Sylfaen"/>
          <w:sz w:val="22"/>
          <w:szCs w:val="22"/>
          <w:lang w:val="ka-GE"/>
        </w:rPr>
        <w:t>აღდგენილ</w:t>
      </w:r>
      <w:del w:id="28" w:author="Zviad Archuadze" w:date="2024-06-09T01:34:00Z">
        <w:r w:rsidR="00B739B7" w:rsidRPr="008C3323" w:rsidDel="00015181">
          <w:rPr>
            <w:rFonts w:ascii="Sylfaen" w:hAnsi="Sylfaen"/>
            <w:sz w:val="22"/>
            <w:szCs w:val="22"/>
            <w:lang w:val="ka-GE"/>
          </w:rPr>
          <w:delText>ი</w:delText>
        </w:r>
      </w:del>
      <w:r w:rsidR="00B739B7" w:rsidRPr="008C3323">
        <w:rPr>
          <w:rFonts w:ascii="Sylfaen" w:hAnsi="Sylfaen"/>
          <w:sz w:val="22"/>
          <w:szCs w:val="22"/>
          <w:lang w:val="ka-GE"/>
        </w:rPr>
        <w:t>/შენარჩუნებულ</w:t>
      </w:r>
      <w:del w:id="29" w:author="Zviad Archuadze" w:date="2024-06-09T01:34:00Z">
        <w:r w:rsidR="00B739B7" w:rsidRPr="008C3323" w:rsidDel="00015181">
          <w:rPr>
            <w:rFonts w:ascii="Sylfaen" w:hAnsi="Sylfaen"/>
            <w:sz w:val="22"/>
            <w:szCs w:val="22"/>
            <w:lang w:val="ka-GE"/>
          </w:rPr>
          <w:delText>ი</w:delText>
        </w:r>
      </w:del>
      <w:r w:rsidR="00B739B7" w:rsidRPr="008C3323">
        <w:rPr>
          <w:rFonts w:ascii="Sylfaen" w:hAnsi="Sylfaen"/>
          <w:sz w:val="22"/>
          <w:szCs w:val="22"/>
          <w:lang w:val="ka-GE"/>
        </w:rPr>
        <w:t xml:space="preserve"> პროდუქტებ</w:t>
      </w:r>
      <w:del w:id="30" w:author="Zviad Archuadze" w:date="2024-06-09T01:34:00Z">
        <w:r w:rsidR="00B739B7" w:rsidRPr="008C3323" w:rsidDel="00015181">
          <w:rPr>
            <w:rFonts w:ascii="Sylfaen" w:hAnsi="Sylfaen"/>
            <w:sz w:val="22"/>
            <w:szCs w:val="22"/>
            <w:lang w:val="ka-GE"/>
          </w:rPr>
          <w:delText>ი</w:delText>
        </w:r>
      </w:del>
      <w:r w:rsidR="00B739B7" w:rsidRPr="008C3323">
        <w:rPr>
          <w:rFonts w:ascii="Sylfaen" w:hAnsi="Sylfaen"/>
          <w:sz w:val="22"/>
          <w:szCs w:val="22"/>
          <w:lang w:val="ka-GE"/>
        </w:rPr>
        <w:t>თა</w:t>
      </w:r>
      <w:ins w:id="31" w:author="Zviad Archuadze" w:date="2024-06-09T01:34:00Z">
        <w:r w:rsidR="00015181">
          <w:rPr>
            <w:rFonts w:ascii="Sylfaen" w:hAnsi="Sylfaen"/>
            <w:sz w:val="22"/>
            <w:szCs w:val="22"/>
            <w:lang w:val="ka-GE"/>
          </w:rPr>
          <w:t>ნ</w:t>
        </w:r>
      </w:ins>
      <w:r w:rsidR="00B739B7" w:rsidRPr="008C3323">
        <w:rPr>
          <w:rFonts w:ascii="Sylfaen" w:hAnsi="Sylfaen"/>
          <w:sz w:val="22"/>
          <w:szCs w:val="22"/>
          <w:lang w:val="ka-GE"/>
        </w:rPr>
        <w:t xml:space="preserve"> და</w:t>
      </w:r>
      <w:r w:rsidR="00656E82" w:rsidRPr="008C3323">
        <w:rPr>
          <w:rFonts w:ascii="Sylfaen" w:hAnsi="Sylfaen"/>
          <w:sz w:val="22"/>
          <w:szCs w:val="22"/>
          <w:lang w:val="ka-GE"/>
        </w:rPr>
        <w:t>/ან</w:t>
      </w:r>
      <w:r w:rsidR="00B739B7" w:rsidRPr="008C3323">
        <w:rPr>
          <w:rFonts w:ascii="Sylfaen" w:hAnsi="Sylfaen"/>
          <w:sz w:val="22"/>
          <w:szCs w:val="22"/>
          <w:lang w:val="ka-GE"/>
        </w:rPr>
        <w:t xml:space="preserve"> სერვისებ</w:t>
      </w:r>
      <w:del w:id="32" w:author="Zviad Archuadze" w:date="2024-06-09T01:34:00Z">
        <w:r w:rsidR="00B739B7" w:rsidRPr="008C3323" w:rsidDel="00015181">
          <w:rPr>
            <w:rFonts w:ascii="Sylfaen" w:hAnsi="Sylfaen"/>
            <w:sz w:val="22"/>
            <w:szCs w:val="22"/>
            <w:lang w:val="ka-GE"/>
          </w:rPr>
          <w:delText>ი</w:delText>
        </w:r>
      </w:del>
      <w:r w:rsidR="00B739B7" w:rsidRPr="008C3323">
        <w:rPr>
          <w:rFonts w:ascii="Sylfaen" w:hAnsi="Sylfaen"/>
          <w:sz w:val="22"/>
          <w:szCs w:val="22"/>
          <w:lang w:val="ka-GE"/>
        </w:rPr>
        <w:t>თ</w:t>
      </w:r>
      <w:ins w:id="33" w:author="Zviad Archuadze" w:date="2024-06-09T01:34:00Z">
        <w:r w:rsidR="00015181">
          <w:rPr>
            <w:rFonts w:ascii="Sylfaen" w:hAnsi="Sylfaen"/>
            <w:sz w:val="22"/>
            <w:szCs w:val="22"/>
            <w:lang w:val="ka-GE"/>
          </w:rPr>
          <w:t xml:space="preserve">ან </w:t>
        </w:r>
      </w:ins>
      <w:r w:rsidR="00B739B7" w:rsidRPr="008C3323">
        <w:rPr>
          <w:rFonts w:ascii="Sylfaen" w:hAnsi="Sylfaen"/>
          <w:sz w:val="22"/>
          <w:szCs w:val="22"/>
          <w:lang w:val="ka-GE"/>
        </w:rPr>
        <w:t xml:space="preserve">სარგებლობის საშუალება </w:t>
      </w:r>
      <w:ins w:id="34" w:author="Zviad Archuadze" w:date="2024-06-09T01:35:00Z">
        <w:r w:rsidR="00015181">
          <w:rPr>
            <w:rFonts w:ascii="Sylfaen" w:hAnsi="Sylfaen"/>
            <w:sz w:val="22"/>
            <w:szCs w:val="22"/>
            <w:lang w:val="ka-GE"/>
          </w:rPr>
          <w:t xml:space="preserve">(წვდომა) </w:t>
        </w:r>
      </w:ins>
      <w:r w:rsidR="00B739B7" w:rsidRPr="008C3323">
        <w:rPr>
          <w:rFonts w:ascii="Sylfaen" w:hAnsi="Sylfaen"/>
          <w:sz w:val="22"/>
          <w:szCs w:val="22"/>
          <w:lang w:val="ka-GE"/>
        </w:rPr>
        <w:t>უნდა ჰქონდე</w:t>
      </w:r>
      <w:r w:rsidR="00514FC1" w:rsidRPr="008C3323">
        <w:rPr>
          <w:rFonts w:ascii="Sylfaen" w:hAnsi="Sylfaen"/>
          <w:sz w:val="22"/>
          <w:szCs w:val="22"/>
          <w:lang w:val="ka-GE"/>
        </w:rPr>
        <w:t>ს</w:t>
      </w:r>
      <w:r w:rsidR="00B739B7" w:rsidRPr="008C3323">
        <w:rPr>
          <w:rFonts w:ascii="Sylfaen" w:hAnsi="Sylfaen"/>
          <w:sz w:val="22"/>
          <w:szCs w:val="22"/>
          <w:lang w:val="ka-GE"/>
        </w:rPr>
        <w:t xml:space="preserve"> ქალაქ </w:t>
      </w:r>
      <w:r w:rsidRPr="008C3323">
        <w:rPr>
          <w:rFonts w:ascii="Sylfaen" w:hAnsi="Sylfaen"/>
          <w:sz w:val="22"/>
          <w:szCs w:val="22"/>
          <w:lang w:val="ka-GE"/>
        </w:rPr>
        <w:t xml:space="preserve">ქუთაისის </w:t>
      </w:r>
      <w:r w:rsidR="00B739B7" w:rsidRPr="008C3323">
        <w:rPr>
          <w:rFonts w:ascii="Sylfaen" w:hAnsi="Sylfaen"/>
          <w:sz w:val="22"/>
          <w:szCs w:val="22"/>
          <w:lang w:val="ka-GE"/>
        </w:rPr>
        <w:t xml:space="preserve">მაცხოვრებლების </w:t>
      </w:r>
      <w:proofErr w:type="spellStart"/>
      <w:r w:rsidR="00B739B7" w:rsidRPr="008C3323">
        <w:rPr>
          <w:rFonts w:ascii="Sylfaen" w:hAnsi="Sylfaen"/>
          <w:sz w:val="22"/>
          <w:szCs w:val="22"/>
        </w:rPr>
        <w:t>მინიმუმ</w:t>
      </w:r>
      <w:proofErr w:type="spellEnd"/>
      <w:r w:rsidR="00B739B7" w:rsidRPr="008C3323">
        <w:rPr>
          <w:rFonts w:ascii="Sylfaen" w:hAnsi="Sylfaen"/>
          <w:sz w:val="22"/>
          <w:szCs w:val="22"/>
        </w:rPr>
        <w:t xml:space="preserve"> 5%</w:t>
      </w:r>
      <w:r w:rsidR="00B739B7" w:rsidRPr="008C3323">
        <w:rPr>
          <w:rFonts w:ascii="Sylfaen" w:hAnsi="Sylfaen"/>
          <w:sz w:val="22"/>
          <w:szCs w:val="22"/>
          <w:lang w:val="ka-GE"/>
        </w:rPr>
        <w:t>-ს</w:t>
      </w:r>
      <w:r w:rsidR="008C3323" w:rsidRPr="008C3323">
        <w:rPr>
          <w:rFonts w:ascii="Sylfaen" w:hAnsi="Sylfaen"/>
          <w:sz w:val="22"/>
          <w:szCs w:val="22"/>
          <w:lang w:val="ka-GE"/>
        </w:rPr>
        <w:t>.</w:t>
      </w:r>
    </w:p>
    <w:p w14:paraId="0B47A4C2" w14:textId="40E7BDB1" w:rsidR="007C0BED" w:rsidRPr="00514FC1" w:rsidDel="00D47165" w:rsidRDefault="007C0BED" w:rsidP="00D47165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del w:id="35" w:author="Zviad Archuadze [2]" w:date="2024-02-08T08:20:00Z"/>
          <w:rFonts w:ascii="Sylfaen" w:hAnsi="Sylfaen"/>
          <w:sz w:val="22"/>
          <w:szCs w:val="22"/>
          <w:lang w:val="ka-GE"/>
        </w:rPr>
      </w:pPr>
      <w:del w:id="36" w:author="Zviad Archuadze [2]" w:date="2024-02-08T08:20:00Z">
        <w:r w:rsidRPr="00514FC1" w:rsidDel="00D47165">
          <w:rPr>
            <w:rFonts w:ascii="Sylfaen" w:hAnsi="Sylfaen"/>
            <w:sz w:val="22"/>
            <w:szCs w:val="22"/>
            <w:lang w:val="ka-GE"/>
          </w:rPr>
          <w:delText>ადგილობრივი თვითმმართველობის ორგანოებით მოქალაქეების კმაყოფილების დონის 10%-იან ზრდას.</w:delText>
        </w:r>
      </w:del>
    </w:p>
    <w:p w14:paraId="56886CE8" w14:textId="6E5F18A4" w:rsidR="007C0BED" w:rsidRPr="009C6EE9" w:rsidDel="00D47165" w:rsidRDefault="007C0BED" w:rsidP="00D47165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del w:id="37" w:author="Zviad Archuadze [2]" w:date="2024-02-08T08:20:00Z"/>
          <w:rFonts w:ascii="Sylfaen" w:hAnsi="Sylfaen"/>
          <w:sz w:val="22"/>
          <w:szCs w:val="22"/>
          <w:lang w:val="ka-GE"/>
        </w:rPr>
      </w:pPr>
      <w:del w:id="38" w:author="Zviad Archuadze [2]" w:date="2024-02-08T08:20:00Z">
        <w:r w:rsidDel="00D47165">
          <w:rPr>
            <w:rFonts w:ascii="Sylfaen" w:hAnsi="Sylfaen"/>
            <w:sz w:val="22"/>
            <w:szCs w:val="22"/>
            <w:lang w:val="ka-GE"/>
          </w:rPr>
          <w:delText xml:space="preserve">გ/. ქუთაისის </w:delText>
        </w:r>
        <w:r w:rsidRPr="009C6EE9" w:rsidDel="00D47165">
          <w:rPr>
            <w:rFonts w:ascii="Sylfaen" w:hAnsi="Sylfaen"/>
            <w:sz w:val="22"/>
            <w:szCs w:val="22"/>
            <w:lang w:val="ka-GE"/>
          </w:rPr>
          <w:delText>ადგილობრივი თვითმმართველობის ორგანოების მიმართ ნდობ</w:delText>
        </w:r>
        <w:r w:rsidDel="00D47165">
          <w:rPr>
            <w:rFonts w:ascii="Sylfaen" w:hAnsi="Sylfaen"/>
            <w:sz w:val="22"/>
            <w:szCs w:val="22"/>
            <w:lang w:val="ka-GE"/>
          </w:rPr>
          <w:delText>ის 10%-იან ზრდას.</w:delText>
        </w:r>
      </w:del>
    </w:p>
    <w:p w14:paraId="4AC6F698" w14:textId="6502EDAF" w:rsidR="007C0BED" w:rsidRPr="00D9710A" w:rsidRDefault="007C0BED" w:rsidP="00D47165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D9710A">
        <w:rPr>
          <w:rFonts w:ascii="Sylfaen" w:hAnsi="Sylfaen"/>
          <w:sz w:val="22"/>
          <w:szCs w:val="22"/>
          <w:lang w:val="ka-GE"/>
        </w:rPr>
        <w:t>განაცხადის განხორ</w:t>
      </w:r>
      <w:del w:id="39" w:author="Zviad Archuadze [2]" w:date="2024-01-30T12:53:00Z">
        <w:r w:rsidRPr="00D9710A" w:rsidDel="001D384F">
          <w:rPr>
            <w:rFonts w:ascii="Sylfaen" w:hAnsi="Sylfaen"/>
            <w:sz w:val="22"/>
            <w:szCs w:val="22"/>
            <w:lang w:val="ka-GE"/>
          </w:rPr>
          <w:delText>ი</w:delText>
        </w:r>
      </w:del>
      <w:r w:rsidRPr="00D9710A">
        <w:rPr>
          <w:rFonts w:ascii="Sylfaen" w:hAnsi="Sylfaen"/>
          <w:sz w:val="22"/>
          <w:szCs w:val="22"/>
          <w:lang w:val="ka-GE"/>
        </w:rPr>
        <w:t>ც</w:t>
      </w:r>
      <w:ins w:id="40" w:author="Zviad Archuadze [2]" w:date="2024-01-30T12:53:00Z">
        <w:r w:rsidR="001D384F">
          <w:rPr>
            <w:rFonts w:ascii="Sylfaen" w:hAnsi="Sylfaen"/>
            <w:sz w:val="22"/>
            <w:szCs w:val="22"/>
            <w:lang w:val="ka-GE"/>
          </w:rPr>
          <w:t>ი</w:t>
        </w:r>
      </w:ins>
      <w:r w:rsidRPr="00D9710A">
        <w:rPr>
          <w:rFonts w:ascii="Sylfaen" w:hAnsi="Sylfaen"/>
          <w:sz w:val="22"/>
          <w:szCs w:val="22"/>
          <w:lang w:val="ka-GE"/>
        </w:rPr>
        <w:t>ელების რისკი სრულად უნდა იყოს აღმოფხვრილი და განმცხადებელს უნდა შეეძლოს განაცხადის სრულად განხორ</w:t>
      </w:r>
      <w:r>
        <w:rPr>
          <w:rFonts w:ascii="Sylfaen" w:hAnsi="Sylfaen"/>
          <w:sz w:val="22"/>
          <w:szCs w:val="22"/>
          <w:lang w:val="ka-GE"/>
        </w:rPr>
        <w:t>ც</w:t>
      </w:r>
      <w:r w:rsidRPr="00D9710A">
        <w:rPr>
          <w:rFonts w:ascii="Sylfaen" w:hAnsi="Sylfaen"/>
          <w:sz w:val="22"/>
          <w:szCs w:val="22"/>
          <w:lang w:val="ka-GE"/>
        </w:rPr>
        <w:t xml:space="preserve">იელება და </w:t>
      </w:r>
      <w:r w:rsidR="00656E82">
        <w:rPr>
          <w:rFonts w:ascii="Sylfaen" w:hAnsi="Sylfaen"/>
          <w:sz w:val="22"/>
          <w:szCs w:val="22"/>
          <w:lang w:val="ka-GE"/>
        </w:rPr>
        <w:t>კონკურსის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D9710A">
        <w:rPr>
          <w:rFonts w:ascii="Sylfaen" w:hAnsi="Sylfaen"/>
          <w:sz w:val="22"/>
          <w:szCs w:val="22"/>
          <w:lang w:val="ka-GE"/>
        </w:rPr>
        <w:t xml:space="preserve">მიზნების მიღწევა.  </w:t>
      </w:r>
    </w:p>
    <w:p w14:paraId="4DEEF7CA" w14:textId="47E0A1E3" w:rsidR="007C0BED" w:rsidRPr="00D9710A" w:rsidRDefault="007C0BED" w:rsidP="00D47165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eastAsia="MS Mincho" w:hAnsi="Sylfaen" w:cs="Sylfaen"/>
          <w:lang w:val="ka-GE"/>
        </w:rPr>
      </w:pPr>
      <w:r w:rsidRPr="00D9710A">
        <w:rPr>
          <w:rFonts w:ascii="Sylfaen" w:hAnsi="Sylfaen"/>
          <w:sz w:val="22"/>
          <w:szCs w:val="22"/>
          <w:lang w:val="ka-GE"/>
        </w:rPr>
        <w:t xml:space="preserve">განაცხადით განხორციელებული აქტივობა უნდა დასრულდეს </w:t>
      </w:r>
      <w:r w:rsidR="001D384F">
        <w:rPr>
          <w:rFonts w:ascii="Sylfaen" w:hAnsi="Sylfaen"/>
          <w:sz w:val="22"/>
          <w:szCs w:val="22"/>
          <w:lang w:val="ka-GE"/>
        </w:rPr>
        <w:t xml:space="preserve">2024 წლის </w:t>
      </w:r>
      <w:del w:id="41" w:author="Zviad Archuadze" w:date="2024-06-09T03:48:00Z">
        <w:r w:rsidR="00A04D3C" w:rsidDel="006B4746">
          <w:rPr>
            <w:rFonts w:ascii="Sylfaen" w:hAnsi="Sylfaen"/>
            <w:sz w:val="22"/>
            <w:szCs w:val="22"/>
            <w:lang w:val="ka-GE"/>
          </w:rPr>
          <w:delText>0</w:delText>
        </w:r>
        <w:r w:rsidR="001D384F" w:rsidDel="006B4746">
          <w:rPr>
            <w:rFonts w:ascii="Sylfaen" w:hAnsi="Sylfaen"/>
            <w:sz w:val="22"/>
            <w:szCs w:val="22"/>
            <w:lang w:val="ka-GE"/>
          </w:rPr>
          <w:delText xml:space="preserve">1 </w:delText>
        </w:r>
      </w:del>
      <w:ins w:id="42" w:author="Zviad Archuadze" w:date="2024-06-09T03:48:00Z">
        <w:r w:rsidR="006B4746">
          <w:rPr>
            <w:rFonts w:ascii="Sylfaen" w:hAnsi="Sylfaen"/>
            <w:sz w:val="22"/>
            <w:szCs w:val="22"/>
            <w:lang w:val="ka-GE"/>
          </w:rPr>
          <w:t xml:space="preserve">30 </w:t>
        </w:r>
      </w:ins>
      <w:del w:id="43" w:author="Zviad Archuadze" w:date="2024-06-09T03:48:00Z">
        <w:r w:rsidR="001D384F" w:rsidDel="006B4746">
          <w:rPr>
            <w:rFonts w:ascii="Sylfaen" w:hAnsi="Sylfaen"/>
            <w:sz w:val="22"/>
            <w:szCs w:val="22"/>
            <w:lang w:val="ka-GE"/>
          </w:rPr>
          <w:delText>დეკემბრამდე</w:delText>
        </w:r>
        <w:r w:rsidRPr="00D9710A" w:rsidDel="006B4746">
          <w:rPr>
            <w:rFonts w:ascii="Sylfaen" w:hAnsi="Sylfaen"/>
            <w:sz w:val="22"/>
            <w:szCs w:val="22"/>
            <w:lang w:val="ka-GE"/>
          </w:rPr>
          <w:delText>.</w:delText>
        </w:r>
      </w:del>
      <w:ins w:id="44" w:author="Zviad Archuadze" w:date="2024-06-09T03:48:00Z">
        <w:r w:rsidR="006B4746">
          <w:rPr>
            <w:rFonts w:ascii="Sylfaen" w:hAnsi="Sylfaen"/>
            <w:sz w:val="22"/>
            <w:szCs w:val="22"/>
            <w:lang w:val="ka-GE"/>
          </w:rPr>
          <w:t>ნოემბრამდე</w:t>
        </w:r>
        <w:r w:rsidR="006B4746" w:rsidRPr="00D9710A">
          <w:rPr>
            <w:rFonts w:ascii="Sylfaen" w:hAnsi="Sylfaen"/>
            <w:sz w:val="22"/>
            <w:szCs w:val="22"/>
            <w:lang w:val="ka-GE"/>
          </w:rPr>
          <w:t>.</w:t>
        </w:r>
      </w:ins>
    </w:p>
    <w:p w14:paraId="7F8C51C2" w14:textId="569DD02A" w:rsidR="00B739B7" w:rsidRPr="00E2136B" w:rsidRDefault="007C0BED" w:rsidP="005B276A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</w:rPr>
      </w:pPr>
      <w:r w:rsidRPr="00656E82">
        <w:rPr>
          <w:rFonts w:ascii="Sylfaen" w:hAnsi="Sylfaen"/>
          <w:sz w:val="22"/>
          <w:szCs w:val="22"/>
          <w:lang w:val="ka-GE"/>
        </w:rPr>
        <w:t xml:space="preserve">მესამე მხარის ფინანსური მხარდაჭერის მაქსიმალური მოცულობა </w:t>
      </w:r>
      <w:r w:rsidR="007B2D47">
        <w:rPr>
          <w:rFonts w:ascii="Sylfaen" w:hAnsi="Sylfaen"/>
          <w:sz w:val="22"/>
          <w:szCs w:val="22"/>
          <w:lang w:val="ka-GE"/>
        </w:rPr>
        <w:t xml:space="preserve">შეადგენს </w:t>
      </w:r>
      <w:r w:rsidRPr="00656E82">
        <w:rPr>
          <w:rFonts w:ascii="Sylfaen" w:hAnsi="Sylfaen"/>
          <w:sz w:val="22"/>
          <w:szCs w:val="22"/>
          <w:lang w:val="ka-GE"/>
        </w:rPr>
        <w:t>5 ათასი ევროს, ხოლო მინიმალური 2 ათასი ევროს ეკვივალენტ</w:t>
      </w:r>
      <w:r w:rsidR="007B2D47">
        <w:rPr>
          <w:rFonts w:ascii="Sylfaen" w:hAnsi="Sylfaen"/>
          <w:sz w:val="22"/>
          <w:szCs w:val="22"/>
          <w:lang w:val="ka-GE"/>
        </w:rPr>
        <w:t>ს</w:t>
      </w:r>
      <w:r w:rsidRPr="00656E82">
        <w:rPr>
          <w:rFonts w:ascii="Sylfaen" w:hAnsi="Sylfaen"/>
          <w:sz w:val="22"/>
          <w:szCs w:val="22"/>
          <w:lang w:val="ka-GE"/>
        </w:rPr>
        <w:t xml:space="preserve"> ლარში</w:t>
      </w:r>
      <w:r w:rsidR="00656E82" w:rsidRPr="00656E82">
        <w:rPr>
          <w:rFonts w:ascii="Sylfaen" w:hAnsi="Sylfaen"/>
          <w:sz w:val="22"/>
          <w:szCs w:val="22"/>
          <w:lang w:val="ka-GE"/>
        </w:rPr>
        <w:t xml:space="preserve"> კონკურ</w:t>
      </w:r>
      <w:r w:rsidR="008C3323">
        <w:rPr>
          <w:rFonts w:ascii="Sylfaen" w:hAnsi="Sylfaen"/>
          <w:sz w:val="22"/>
          <w:szCs w:val="22"/>
          <w:lang w:val="ka-GE"/>
        </w:rPr>
        <w:t>ს</w:t>
      </w:r>
      <w:r w:rsidR="00656E82" w:rsidRPr="00656E82">
        <w:rPr>
          <w:rFonts w:ascii="Sylfaen" w:hAnsi="Sylfaen"/>
          <w:sz w:val="22"/>
          <w:szCs w:val="22"/>
          <w:lang w:val="ka-GE"/>
        </w:rPr>
        <w:t>ის ფარგლებში გათვალისწი</w:t>
      </w:r>
      <w:r w:rsidR="00656E82" w:rsidRPr="008C5447">
        <w:rPr>
          <w:rFonts w:ascii="Sylfaen" w:hAnsi="Sylfaen" w:cs="Sylfaen"/>
          <w:sz w:val="22"/>
          <w:szCs w:val="22"/>
          <w:lang w:val="ka-GE"/>
        </w:rPr>
        <w:t>ნ</w:t>
      </w:r>
      <w:r w:rsidR="00656E82" w:rsidRPr="00656E82">
        <w:rPr>
          <w:rFonts w:ascii="Sylfaen" w:hAnsi="Sylfaen" w:cs="Sylfaen"/>
          <w:sz w:val="22"/>
          <w:szCs w:val="22"/>
          <w:lang w:val="ka-GE"/>
        </w:rPr>
        <w:t>ე</w:t>
      </w:r>
      <w:r w:rsidR="00656E82" w:rsidRPr="008C5447">
        <w:rPr>
          <w:rFonts w:ascii="Sylfaen" w:hAnsi="Sylfaen" w:cs="Sylfaen"/>
          <w:sz w:val="22"/>
          <w:szCs w:val="22"/>
          <w:lang w:val="ka-GE"/>
        </w:rPr>
        <w:t>ბული</w:t>
      </w:r>
      <w:r w:rsidR="00656E82" w:rsidRPr="00656E82">
        <w:rPr>
          <w:rFonts w:ascii="Sylfaen" w:hAnsi="Sylfaen" w:cs="Sylfaen"/>
          <w:sz w:val="22"/>
          <w:szCs w:val="22"/>
          <w:lang w:val="ka-GE"/>
        </w:rPr>
        <w:t xml:space="preserve"> თანხისთვის </w:t>
      </w:r>
      <w:r w:rsidR="00656E82" w:rsidRPr="008C5447">
        <w:rPr>
          <w:rFonts w:ascii="Sylfaen" w:hAnsi="Sylfaen"/>
          <w:sz w:val="22"/>
          <w:szCs w:val="22"/>
          <w:lang w:val="ka-GE"/>
        </w:rPr>
        <w:t>განსაზღვრული კურსი</w:t>
      </w:r>
      <w:r w:rsidR="00656E82" w:rsidRPr="00656E82">
        <w:rPr>
          <w:rFonts w:ascii="Sylfaen" w:hAnsi="Sylfaen"/>
          <w:sz w:val="22"/>
          <w:szCs w:val="22"/>
          <w:lang w:val="ka-GE"/>
        </w:rPr>
        <w:t>თ.</w:t>
      </w:r>
      <w:r w:rsidR="00656E82" w:rsidRPr="008C5447">
        <w:rPr>
          <w:rFonts w:ascii="Sylfaen" w:hAnsi="Sylfaen"/>
          <w:sz w:val="22"/>
          <w:szCs w:val="22"/>
          <w:lang w:val="ka-GE"/>
        </w:rPr>
        <w:t xml:space="preserve"> </w:t>
      </w:r>
      <w:r w:rsidRPr="008C5447">
        <w:rPr>
          <w:rFonts w:ascii="Sylfaen" w:hAnsi="Sylfaen"/>
          <w:sz w:val="22"/>
          <w:szCs w:val="22"/>
          <w:lang w:val="ka-GE"/>
        </w:rPr>
        <w:t xml:space="preserve"> </w:t>
      </w:r>
    </w:p>
    <w:p w14:paraId="07FD5736" w14:textId="77777777" w:rsidR="00656E82" w:rsidRDefault="00656E82" w:rsidP="007C0BED">
      <w:pPr>
        <w:rPr>
          <w:rFonts w:ascii="Sylfaen" w:hAnsi="Sylfaen"/>
          <w:sz w:val="22"/>
          <w:szCs w:val="22"/>
        </w:rPr>
      </w:pPr>
    </w:p>
    <w:p w14:paraId="377FF827" w14:textId="1541FA2C" w:rsidR="007C0BED" w:rsidRPr="00A9200D" w:rsidRDefault="007C0BED" w:rsidP="00A9200D">
      <w:pPr>
        <w:pStyle w:val="ListParagraph"/>
        <w:numPr>
          <w:ilvl w:val="0"/>
          <w:numId w:val="1"/>
        </w:num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A9200D">
        <w:rPr>
          <w:rFonts w:ascii="Sylfaen" w:hAnsi="Sylfaen" w:cs="Sylfaen"/>
          <w:b/>
          <w:bCs/>
          <w:sz w:val="22"/>
          <w:szCs w:val="22"/>
          <w:lang w:val="ka-GE"/>
        </w:rPr>
        <w:t>განაცხადების შეფასება</w:t>
      </w:r>
    </w:p>
    <w:p w14:paraId="435FBFF7" w14:textId="77777777" w:rsidR="007C0BED" w:rsidRPr="00F85161" w:rsidRDefault="007C0BED" w:rsidP="00A9200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F85161">
        <w:rPr>
          <w:rFonts w:ascii="Sylfaen" w:hAnsi="Sylfaen" w:cs="Sylfaen"/>
          <w:sz w:val="22"/>
          <w:szCs w:val="22"/>
          <w:lang w:val="ka-GE"/>
        </w:rPr>
        <w:t>თითოეული</w:t>
      </w:r>
      <w:r w:rsidRPr="00F85161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განაცხადი</w:t>
      </w:r>
      <w:r w:rsidRPr="00F85161">
        <w:rPr>
          <w:rFonts w:ascii="Sylfaen" w:hAnsi="Sylfaen"/>
          <w:sz w:val="22"/>
          <w:szCs w:val="22"/>
          <w:lang w:val="ka-GE"/>
        </w:rPr>
        <w:t xml:space="preserve"> შეფასდება კომისიის მიერ სპეციალური კრიტერიუმების გათვალისწინებით. პრიორიტეტი მიენიჭება იმ განაცხადებს, რომლებიც შეფასდებიან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F85161">
        <w:rPr>
          <w:rFonts w:ascii="Sylfaen" w:hAnsi="Sylfaen"/>
          <w:sz w:val="22"/>
          <w:szCs w:val="22"/>
          <w:lang w:val="ka-GE"/>
        </w:rPr>
        <w:t xml:space="preserve">უმაღლესი ქულებით. </w:t>
      </w:r>
    </w:p>
    <w:p w14:paraId="4B5451BA" w14:textId="77777777" w:rsidR="007C0BED" w:rsidRDefault="007C0BED" w:rsidP="00A9200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კომისია იტოვებს უფლებას არ გამოავლინოს გამარჯვებულები, თუ ვერ შეირჩა სათანადო განაცხადი. </w:t>
      </w:r>
    </w:p>
    <w:p w14:paraId="7CD03518" w14:textId="77777777" w:rsidR="007C0BED" w:rsidRPr="00F769B3" w:rsidRDefault="007C0BED" w:rsidP="00A9200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კონკურსისთვის, პროექტში გამოყოფილი და კონკურსის შედეგების მიხედვით აუთვისებელი თანხის შემდგომი განკარგვის საკითხი გადაწყდება საქართველოში ევროკავშირის დელეგაციასთან შეთანხმებთ. </w:t>
      </w:r>
      <w:r w:rsidRPr="00F769B3">
        <w:rPr>
          <w:rFonts w:ascii="Sylfaen" w:hAnsi="Sylfaen"/>
          <w:sz w:val="22"/>
          <w:szCs w:val="22"/>
          <w:lang w:val="ka-GE"/>
        </w:rPr>
        <w:t>გამარჯვებულთა გამოვლენა მოხდება სამართლიანად, განაცხადების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F769B3">
        <w:rPr>
          <w:rFonts w:ascii="Sylfaen" w:hAnsi="Sylfaen"/>
          <w:sz w:val="22"/>
          <w:szCs w:val="22"/>
          <w:lang w:val="ka-GE"/>
        </w:rPr>
        <w:t xml:space="preserve">ობიექტური შეფასების საფუძველზე. </w:t>
      </w:r>
    </w:p>
    <w:p w14:paraId="5A91C278" w14:textId="60F82C41" w:rsidR="007C0BED" w:rsidRDefault="007C0BED" w:rsidP="00A9200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კომისიის</w:t>
      </w:r>
      <w:r w:rsidRPr="00F769B3">
        <w:rPr>
          <w:rFonts w:ascii="Sylfaen" w:hAnsi="Sylfaen"/>
          <w:sz w:val="22"/>
          <w:szCs w:val="22"/>
          <w:lang w:val="ka-GE"/>
        </w:rPr>
        <w:t xml:space="preserve"> წევრები ვალდებულები არიან თავიდან აიცილონ ინტერესთან კონფლიქტი და პრიორიტეტი მიანიჭონ იმ განაცხადებს, რომლებისაც გააჩნიათ ყველაზე მაღალი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F769B3">
        <w:rPr>
          <w:rFonts w:ascii="Sylfaen" w:hAnsi="Sylfaen"/>
          <w:sz w:val="22"/>
          <w:szCs w:val="22"/>
          <w:lang w:val="ka-GE"/>
        </w:rPr>
        <w:t xml:space="preserve">პოტენციალი </w:t>
      </w:r>
      <w:ins w:id="45" w:author="Zviad Archuadze" w:date="2024-06-09T03:45:00Z">
        <w:r w:rsidR="005B276A">
          <w:rPr>
            <w:rFonts w:ascii="Sylfaen" w:hAnsi="Sylfaen"/>
            <w:sz w:val="22"/>
            <w:szCs w:val="22"/>
            <w:lang w:val="ka-GE"/>
          </w:rPr>
          <w:t xml:space="preserve">კონკურსის მიზნების მიღწევასთან </w:t>
        </w:r>
      </w:ins>
      <w:r w:rsidRPr="00F769B3">
        <w:rPr>
          <w:rFonts w:ascii="Sylfaen" w:hAnsi="Sylfaen"/>
          <w:sz w:val="22"/>
          <w:szCs w:val="22"/>
          <w:lang w:val="ka-GE"/>
        </w:rPr>
        <w:t xml:space="preserve">დაკავშირებით. </w:t>
      </w:r>
    </w:p>
    <w:p w14:paraId="24DE4D09" w14:textId="77777777" w:rsidR="007C0BED" w:rsidRPr="00BC6D5A" w:rsidRDefault="007C0BED" w:rsidP="00A9200D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C6D5A">
        <w:rPr>
          <w:rFonts w:ascii="Sylfaen" w:hAnsi="Sylfaen" w:cs="Sylfaen"/>
          <w:sz w:val="22"/>
          <w:szCs w:val="22"/>
          <w:lang w:val="ka-GE"/>
        </w:rPr>
        <w:t xml:space="preserve">განაცხადების კონკურსის ფარგლებში წარმოდგენილი პასუხების შეფასებისას, კომისია შეაფასებს თითოეულ განაცხადს </w:t>
      </w:r>
      <w:r>
        <w:rPr>
          <w:rFonts w:ascii="Sylfaen" w:hAnsi="Sylfaen" w:cs="Sylfaen"/>
          <w:sz w:val="22"/>
          <w:szCs w:val="22"/>
          <w:lang w:val="ka-GE"/>
        </w:rPr>
        <w:t xml:space="preserve">შემდეგი </w:t>
      </w:r>
      <w:r w:rsidRPr="00BC6D5A">
        <w:rPr>
          <w:rFonts w:ascii="Sylfaen" w:hAnsi="Sylfaen" w:cs="Sylfaen"/>
          <w:sz w:val="22"/>
          <w:szCs w:val="22"/>
          <w:lang w:val="ka-GE"/>
        </w:rPr>
        <w:t>კრიტერიუმის მიხედვით:</w:t>
      </w:r>
    </w:p>
    <w:p w14:paraId="7F3E2B22" w14:textId="77777777" w:rsidR="007C0BED" w:rsidRPr="002F56EE" w:rsidRDefault="007C0BED" w:rsidP="007C0BED">
      <w:pPr>
        <w:pStyle w:val="ListParagraph"/>
        <w:numPr>
          <w:ilvl w:val="0"/>
          <w:numId w:val="3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2F56EE">
        <w:rPr>
          <w:rFonts w:ascii="Sylfaen" w:hAnsi="Sylfaen"/>
          <w:b/>
          <w:bCs/>
          <w:sz w:val="22"/>
          <w:szCs w:val="22"/>
          <w:lang w:val="ka-GE"/>
        </w:rPr>
        <w:t xml:space="preserve">შესაბამისობა </w:t>
      </w:r>
      <w:r w:rsidRPr="002F56EE">
        <w:rPr>
          <w:rFonts w:ascii="Sylfaen" w:hAnsi="Sylfaen"/>
          <w:sz w:val="22"/>
          <w:szCs w:val="22"/>
          <w:lang w:val="ka-GE"/>
        </w:rPr>
        <w:t>– პროექტის „ქუთაისი: ინტეგრირებული ტრანსფორმაცია მდგრადი განვითარებისთვის“ და მესამე მხარის ფინანსური მხარდაჭერის მიზნებთან.</w:t>
      </w:r>
    </w:p>
    <w:p w14:paraId="7F867A5A" w14:textId="5D4A2219" w:rsidR="007C0BED" w:rsidRPr="002F56EE" w:rsidRDefault="007C0BED" w:rsidP="007C0BED">
      <w:pPr>
        <w:pStyle w:val="ListParagraph"/>
        <w:numPr>
          <w:ilvl w:val="0"/>
          <w:numId w:val="3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2F56EE">
        <w:rPr>
          <w:rFonts w:ascii="Sylfaen" w:hAnsi="Sylfaen" w:cs="Sylfaen"/>
          <w:b/>
          <w:bCs/>
          <w:sz w:val="22"/>
          <w:szCs w:val="22"/>
          <w:lang w:val="ka-GE"/>
        </w:rPr>
        <w:t>რაოდენობა</w:t>
      </w:r>
      <w:r w:rsidRPr="002F56E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2F56EE">
        <w:rPr>
          <w:rFonts w:ascii="Sylfaen" w:hAnsi="Sylfaen"/>
          <w:sz w:val="22"/>
          <w:szCs w:val="22"/>
          <w:lang w:val="ka-GE"/>
        </w:rPr>
        <w:t>–</w:t>
      </w:r>
      <w:r w:rsidRPr="002F56E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45ADD">
        <w:rPr>
          <w:rFonts w:ascii="Sylfaen" w:hAnsi="Sylfaen" w:cs="Sylfaen"/>
          <w:sz w:val="22"/>
          <w:szCs w:val="22"/>
          <w:lang w:val="ka-GE"/>
        </w:rPr>
        <w:t xml:space="preserve">მონაწილის </w:t>
      </w:r>
      <w:r w:rsidR="00D45ADD" w:rsidRPr="007B42FE">
        <w:rPr>
          <w:rFonts w:ascii="Sylfaen" w:hAnsi="Sylfaen" w:cs="Sylfaen"/>
          <w:sz w:val="22"/>
          <w:szCs w:val="22"/>
          <w:lang w:val="ka-GE"/>
        </w:rPr>
        <w:t xml:space="preserve">პროდუქტით/სერვისით სარგებლობის შესაძლებლობა უნდა ჰქონდეს </w:t>
      </w:r>
      <w:r w:rsidRPr="002F56EE">
        <w:rPr>
          <w:rFonts w:ascii="Sylfaen" w:hAnsi="Sylfaen" w:cs="Sylfaen"/>
          <w:sz w:val="22"/>
          <w:szCs w:val="22"/>
          <w:lang w:val="ka-GE"/>
        </w:rPr>
        <w:t>ქალაქ</w:t>
      </w:r>
      <w:r w:rsidRPr="002F56EE">
        <w:rPr>
          <w:rFonts w:ascii="Sylfaen" w:hAnsi="Sylfaen"/>
          <w:sz w:val="22"/>
          <w:szCs w:val="22"/>
          <w:lang w:val="ka-GE"/>
        </w:rPr>
        <w:t xml:space="preserve"> ქუთაისის მუნიციპალ</w:t>
      </w:r>
      <w:r w:rsidR="00FF1CAA">
        <w:rPr>
          <w:rFonts w:ascii="Sylfaen" w:hAnsi="Sylfaen"/>
          <w:sz w:val="22"/>
          <w:szCs w:val="22"/>
          <w:lang w:val="ka-GE"/>
        </w:rPr>
        <w:t>იტეტის მაცხოვრებელთა სულ მცირე 5%</w:t>
      </w:r>
      <w:r w:rsidR="008755C0">
        <w:rPr>
          <w:rFonts w:ascii="Sylfaen" w:hAnsi="Sylfaen"/>
          <w:sz w:val="22"/>
          <w:szCs w:val="22"/>
          <w:lang w:val="ka-GE"/>
        </w:rPr>
        <w:t>-ს</w:t>
      </w:r>
      <w:r w:rsidRPr="002F56EE">
        <w:rPr>
          <w:rFonts w:ascii="Sylfaen" w:hAnsi="Sylfaen"/>
          <w:sz w:val="22"/>
          <w:szCs w:val="22"/>
          <w:lang w:val="ka-GE"/>
        </w:rPr>
        <w:t>.</w:t>
      </w:r>
    </w:p>
    <w:p w14:paraId="6510C561" w14:textId="7FA7601E" w:rsidR="007C0BED" w:rsidRPr="002F56EE" w:rsidRDefault="007C0BED" w:rsidP="007C0BED">
      <w:pPr>
        <w:pStyle w:val="ListParagraph"/>
        <w:numPr>
          <w:ilvl w:val="0"/>
          <w:numId w:val="3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2F56EE">
        <w:rPr>
          <w:rFonts w:ascii="Sylfaen" w:hAnsi="Sylfaen" w:cs="Sylfaen"/>
          <w:b/>
          <w:bCs/>
          <w:sz w:val="22"/>
          <w:szCs w:val="22"/>
          <w:lang w:val="ka-GE"/>
        </w:rPr>
        <w:lastRenderedPageBreak/>
        <w:t>ინოვაციურ</w:t>
      </w:r>
      <w:r w:rsidRPr="002F56EE">
        <w:rPr>
          <w:rFonts w:ascii="Sylfaen" w:hAnsi="Sylfaen"/>
          <w:b/>
          <w:bCs/>
          <w:sz w:val="22"/>
          <w:szCs w:val="22"/>
          <w:lang w:val="ka-GE"/>
        </w:rPr>
        <w:t>ობა</w:t>
      </w:r>
      <w:r w:rsidRPr="002F56EE">
        <w:rPr>
          <w:rFonts w:ascii="Sylfaen" w:hAnsi="Sylfaen"/>
          <w:sz w:val="22"/>
          <w:szCs w:val="22"/>
          <w:lang w:val="ka-GE"/>
        </w:rPr>
        <w:t xml:space="preserve"> – ახალი ტექნოლოგიების, ბიზნეს მოდელების, მიდგომების, მეთდოლოგიებისა და დაფინანსების სქემებთან დაკავშირებული ინოვაციური მიდგომების გამოყენება. ინოვაცია ასევე შეიძლება მოიცავდეს პროექტებს, რომლებიც ჯერ არ განხორციელებულა </w:t>
      </w:r>
      <w:r w:rsidR="00D45ADD">
        <w:rPr>
          <w:rFonts w:ascii="Sylfaen" w:hAnsi="Sylfaen"/>
          <w:sz w:val="22"/>
          <w:szCs w:val="22"/>
          <w:lang w:val="ka-GE"/>
        </w:rPr>
        <w:t>ქუთაისში</w:t>
      </w:r>
      <w:r w:rsidR="00D45ADD" w:rsidRPr="002F56EE">
        <w:rPr>
          <w:rFonts w:ascii="Sylfaen" w:hAnsi="Sylfaen"/>
          <w:sz w:val="22"/>
          <w:szCs w:val="22"/>
          <w:lang w:val="ka-GE"/>
        </w:rPr>
        <w:t xml:space="preserve">, </w:t>
      </w:r>
      <w:r w:rsidRPr="002F56EE">
        <w:rPr>
          <w:rFonts w:ascii="Sylfaen" w:hAnsi="Sylfaen"/>
          <w:sz w:val="22"/>
          <w:szCs w:val="22"/>
          <w:lang w:val="ka-GE"/>
        </w:rPr>
        <w:t>მაგრამ ეფექტი</w:t>
      </w:r>
      <w:r w:rsidR="00D45ADD">
        <w:rPr>
          <w:rFonts w:ascii="Sylfaen" w:hAnsi="Sylfaen"/>
          <w:sz w:val="22"/>
          <w:szCs w:val="22"/>
          <w:lang w:val="ka-GE"/>
        </w:rPr>
        <w:t>ანი</w:t>
      </w:r>
      <w:r w:rsidRPr="002F56EE">
        <w:rPr>
          <w:rFonts w:ascii="Sylfaen" w:hAnsi="Sylfaen"/>
          <w:sz w:val="22"/>
          <w:szCs w:val="22"/>
          <w:lang w:val="ka-GE"/>
        </w:rPr>
        <w:t xml:space="preserve"> </w:t>
      </w:r>
      <w:r w:rsidR="00D45ADD">
        <w:rPr>
          <w:rFonts w:ascii="Sylfaen" w:hAnsi="Sylfaen"/>
          <w:sz w:val="22"/>
          <w:szCs w:val="22"/>
          <w:lang w:val="ka-GE"/>
        </w:rPr>
        <w:t>იქნება მისი განხორციელება ქალაქისთვის</w:t>
      </w:r>
      <w:r w:rsidRPr="002F56EE">
        <w:rPr>
          <w:rFonts w:ascii="Sylfaen" w:hAnsi="Sylfaen"/>
          <w:sz w:val="22"/>
          <w:szCs w:val="22"/>
          <w:lang w:val="ka-GE"/>
        </w:rPr>
        <w:t xml:space="preserve">. </w:t>
      </w:r>
    </w:p>
    <w:p w14:paraId="4F710FA6" w14:textId="4204DF2D" w:rsidR="007C0BED" w:rsidRPr="002F56EE" w:rsidRDefault="007C0BED" w:rsidP="007C0BED">
      <w:pPr>
        <w:pStyle w:val="ListParagraph"/>
        <w:numPr>
          <w:ilvl w:val="0"/>
          <w:numId w:val="3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2F56EE">
        <w:rPr>
          <w:rFonts w:ascii="Sylfaen" w:hAnsi="Sylfaen"/>
          <w:b/>
          <w:bCs/>
          <w:sz w:val="22"/>
          <w:szCs w:val="22"/>
          <w:lang w:val="ka-GE"/>
        </w:rPr>
        <w:t>კმაყოფილება</w:t>
      </w:r>
      <w:r w:rsidRPr="002F56EE">
        <w:rPr>
          <w:rFonts w:ascii="Sylfaen" w:hAnsi="Sylfaen"/>
          <w:sz w:val="22"/>
          <w:szCs w:val="22"/>
          <w:lang w:val="ka-GE"/>
        </w:rPr>
        <w:t xml:space="preserve"> – ხელს უნდა უწყობდეს </w:t>
      </w:r>
      <w:r w:rsidR="00AB4843">
        <w:rPr>
          <w:rFonts w:ascii="Sylfaen" w:hAnsi="Sylfaen"/>
          <w:sz w:val="22"/>
          <w:szCs w:val="22"/>
          <w:lang w:val="ka-GE"/>
        </w:rPr>
        <w:t xml:space="preserve">მონაწილის შემოსავლების </w:t>
      </w:r>
      <w:r w:rsidRPr="002F56EE">
        <w:rPr>
          <w:rFonts w:ascii="Sylfaen" w:hAnsi="Sylfaen"/>
          <w:sz w:val="22"/>
          <w:szCs w:val="22"/>
          <w:lang w:val="ka-GE"/>
        </w:rPr>
        <w:t>ზრდას.</w:t>
      </w:r>
    </w:p>
    <w:p w14:paraId="1DDB2C58" w14:textId="12D3D30B" w:rsidR="007C0BED" w:rsidRPr="002F56EE" w:rsidRDefault="00AB4843" w:rsidP="007C0BED">
      <w:pPr>
        <w:pStyle w:val="ListParagraph"/>
        <w:numPr>
          <w:ilvl w:val="0"/>
          <w:numId w:val="3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2F56EE">
        <w:rPr>
          <w:rFonts w:ascii="Sylfaen" w:hAnsi="Sylfaen"/>
          <w:b/>
          <w:bCs/>
          <w:sz w:val="22"/>
          <w:szCs w:val="22"/>
          <w:lang w:val="ka-GE"/>
        </w:rPr>
        <w:t>განმეორებადობა</w:t>
      </w:r>
      <w:r w:rsidR="007C0BED" w:rsidRPr="002F56EE">
        <w:rPr>
          <w:rFonts w:ascii="Sylfaen" w:hAnsi="Sylfaen"/>
          <w:sz w:val="22"/>
          <w:szCs w:val="22"/>
          <w:lang w:val="ka-GE"/>
        </w:rPr>
        <w:t xml:space="preserve"> – განაცხადით შეთავაზებულ პროექტს/აქტივობას უნდა ჰქონდეს შესაძლებლობა </w:t>
      </w:r>
      <w:r w:rsidR="00143A58">
        <w:rPr>
          <w:rFonts w:ascii="Sylfaen" w:hAnsi="Sylfaen"/>
          <w:sz w:val="22"/>
          <w:szCs w:val="22"/>
          <w:lang w:val="ka-GE"/>
        </w:rPr>
        <w:t xml:space="preserve">შემდგომში </w:t>
      </w:r>
      <w:r w:rsidR="007C0BED" w:rsidRPr="002F56EE">
        <w:rPr>
          <w:rFonts w:ascii="Sylfaen" w:hAnsi="Sylfaen"/>
          <w:sz w:val="22"/>
          <w:szCs w:val="22"/>
          <w:lang w:val="ka-GE"/>
        </w:rPr>
        <w:t xml:space="preserve">განხორციელდეს </w:t>
      </w:r>
      <w:r w:rsidR="00D45ADD">
        <w:rPr>
          <w:rFonts w:ascii="Sylfaen" w:hAnsi="Sylfaen"/>
          <w:sz w:val="22"/>
          <w:szCs w:val="22"/>
          <w:lang w:val="ka-GE"/>
        </w:rPr>
        <w:t>სხვის მიერ</w:t>
      </w:r>
      <w:r w:rsidR="007C0BED" w:rsidRPr="002F56EE">
        <w:rPr>
          <w:rFonts w:ascii="Sylfaen" w:hAnsi="Sylfaen"/>
          <w:sz w:val="22"/>
          <w:szCs w:val="22"/>
          <w:lang w:val="ka-GE"/>
        </w:rPr>
        <w:t>.</w:t>
      </w:r>
    </w:p>
    <w:p w14:paraId="617536D1" w14:textId="00D3DCD3" w:rsidR="007C0BED" w:rsidRPr="002F56EE" w:rsidRDefault="007C0BED" w:rsidP="007C0BED">
      <w:pPr>
        <w:pStyle w:val="ListParagraph"/>
        <w:numPr>
          <w:ilvl w:val="0"/>
          <w:numId w:val="3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2F56EE">
        <w:rPr>
          <w:rFonts w:ascii="Sylfaen" w:hAnsi="Sylfaen"/>
          <w:b/>
          <w:bCs/>
          <w:sz w:val="22"/>
          <w:szCs w:val="22"/>
          <w:lang w:val="ka-GE"/>
        </w:rPr>
        <w:t>განხორციელების ვადა</w:t>
      </w:r>
      <w:r w:rsidRPr="002F56EE">
        <w:rPr>
          <w:rFonts w:ascii="Sylfaen" w:hAnsi="Sylfaen"/>
          <w:sz w:val="22"/>
          <w:szCs w:val="22"/>
          <w:lang w:val="ka-GE"/>
        </w:rPr>
        <w:t xml:space="preserve"> – განაცხადის განსახორციელებლად გამოყოფილი დრო შეზღუდული უნდა იყოს, რათა უზრუნველყოფილ იქნას მისი დასრულება </w:t>
      </w:r>
      <w:r w:rsidR="00143A58">
        <w:rPr>
          <w:rFonts w:ascii="Sylfaen" w:hAnsi="Sylfaen"/>
          <w:sz w:val="22"/>
          <w:szCs w:val="22"/>
          <w:lang w:val="ka-GE"/>
        </w:rPr>
        <w:t xml:space="preserve">2024 წლის </w:t>
      </w:r>
      <w:del w:id="46" w:author="Zviad Archuadze" w:date="2024-06-09T01:54:00Z">
        <w:r w:rsidR="00D45ADD" w:rsidDel="00F250BB">
          <w:rPr>
            <w:rFonts w:ascii="Sylfaen" w:hAnsi="Sylfaen"/>
            <w:sz w:val="22"/>
            <w:szCs w:val="22"/>
            <w:lang w:val="ka-GE"/>
          </w:rPr>
          <w:delText xml:space="preserve">01 </w:delText>
        </w:r>
      </w:del>
      <w:ins w:id="47" w:author="Zviad Archuadze" w:date="2024-06-09T01:54:00Z">
        <w:r w:rsidR="00F250BB">
          <w:rPr>
            <w:rFonts w:ascii="Sylfaen" w:hAnsi="Sylfaen"/>
            <w:sz w:val="22"/>
            <w:szCs w:val="22"/>
            <w:lang w:val="ka-GE"/>
          </w:rPr>
          <w:t xml:space="preserve">30 </w:t>
        </w:r>
      </w:ins>
      <w:del w:id="48" w:author="Zviad Archuadze" w:date="2024-06-09T01:54:00Z">
        <w:r w:rsidR="00D45ADD" w:rsidDel="00F250BB">
          <w:rPr>
            <w:rFonts w:ascii="Sylfaen" w:hAnsi="Sylfaen"/>
            <w:sz w:val="22"/>
            <w:szCs w:val="22"/>
            <w:lang w:val="ka-GE"/>
          </w:rPr>
          <w:delText>დეკემბრამდე</w:delText>
        </w:r>
        <w:r w:rsidRPr="002F56EE" w:rsidDel="00F250BB">
          <w:rPr>
            <w:rFonts w:ascii="Sylfaen" w:hAnsi="Sylfaen"/>
            <w:sz w:val="22"/>
            <w:szCs w:val="22"/>
            <w:lang w:val="ka-GE"/>
          </w:rPr>
          <w:delText xml:space="preserve">. </w:delText>
        </w:r>
      </w:del>
      <w:ins w:id="49" w:author="Zviad Archuadze" w:date="2024-06-09T01:54:00Z">
        <w:r w:rsidR="00F250BB">
          <w:rPr>
            <w:rFonts w:ascii="Sylfaen" w:hAnsi="Sylfaen"/>
            <w:sz w:val="22"/>
            <w:szCs w:val="22"/>
            <w:lang w:val="ka-GE"/>
          </w:rPr>
          <w:t>ნოემბრამდე</w:t>
        </w:r>
        <w:r w:rsidR="00F250BB" w:rsidRPr="002F56EE">
          <w:rPr>
            <w:rFonts w:ascii="Sylfaen" w:hAnsi="Sylfaen"/>
            <w:sz w:val="22"/>
            <w:szCs w:val="22"/>
            <w:lang w:val="ka-GE"/>
          </w:rPr>
          <w:t xml:space="preserve">. </w:t>
        </w:r>
      </w:ins>
      <w:r w:rsidRPr="002F56EE">
        <w:rPr>
          <w:rFonts w:ascii="Sylfaen" w:hAnsi="Sylfaen"/>
          <w:sz w:val="22"/>
          <w:szCs w:val="22"/>
          <w:lang w:val="ka-GE"/>
        </w:rPr>
        <w:t>უპირატესობა მიენიჭება განაცხადებს, რომლებიც შეძლებენ დასრულებას აღნიშნულ ვადამდე.</w:t>
      </w:r>
    </w:p>
    <w:p w14:paraId="606636E8" w14:textId="77777777" w:rsidR="007C0BED" w:rsidRPr="002F56EE" w:rsidRDefault="007C0BED" w:rsidP="007C0BED">
      <w:pPr>
        <w:pStyle w:val="ListParagraph"/>
        <w:numPr>
          <w:ilvl w:val="0"/>
          <w:numId w:val="3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2F56EE">
        <w:rPr>
          <w:rFonts w:ascii="Sylfaen" w:hAnsi="Sylfaen"/>
          <w:b/>
          <w:bCs/>
          <w:sz w:val="22"/>
          <w:szCs w:val="22"/>
          <w:lang w:val="ka-GE"/>
        </w:rPr>
        <w:t>ხელმისაწვდომობა</w:t>
      </w:r>
      <w:r w:rsidRPr="002F56EE">
        <w:rPr>
          <w:rFonts w:ascii="Sylfaen" w:hAnsi="Sylfaen"/>
          <w:sz w:val="22"/>
          <w:szCs w:val="22"/>
          <w:lang w:val="ka-GE"/>
        </w:rPr>
        <w:t xml:space="preserve"> – განმცხადებელი მზად უნდა იყოს მონაწილეობა მიიღოს პროექტით გათვალისწინებულ ღონისძიებებში და გამოცდილება გაუზიაროს დაინტერესებულთ.</w:t>
      </w:r>
    </w:p>
    <w:p w14:paraId="4C555CA4" w14:textId="77777777" w:rsidR="007C0BED" w:rsidRDefault="007C0BED" w:rsidP="007C0BED">
      <w:pPr>
        <w:pStyle w:val="ListParagraph"/>
        <w:numPr>
          <w:ilvl w:val="0"/>
          <w:numId w:val="3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2F56EE">
        <w:rPr>
          <w:rFonts w:ascii="Sylfaen" w:hAnsi="Sylfaen"/>
          <w:b/>
          <w:bCs/>
          <w:sz w:val="22"/>
          <w:szCs w:val="22"/>
          <w:lang w:val="ka-GE"/>
        </w:rPr>
        <w:t xml:space="preserve">ბიუჯეტი </w:t>
      </w:r>
      <w:r w:rsidRPr="002F56EE">
        <w:rPr>
          <w:rFonts w:ascii="Sylfaen" w:hAnsi="Sylfaen"/>
          <w:sz w:val="22"/>
          <w:szCs w:val="22"/>
          <w:lang w:val="ka-GE"/>
        </w:rPr>
        <w:t>- მოთხოვნილი თანხის მოცულობა არ უნდა ეწინააღმდეგებოდეს ამ პირობებით გათვალისწინებულ კრიტერიუმებს.</w:t>
      </w:r>
    </w:p>
    <w:p w14:paraId="6F3988A7" w14:textId="7D6947EA" w:rsidR="00A57F0E" w:rsidRPr="002F56EE" w:rsidRDefault="00A57F0E" w:rsidP="007C0BED">
      <w:pPr>
        <w:pStyle w:val="ListParagraph"/>
        <w:numPr>
          <w:ilvl w:val="0"/>
          <w:numId w:val="3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 xml:space="preserve">მნიშვნელობა </w:t>
      </w:r>
      <w:r w:rsidRPr="007B42FE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lang w:val="ka-GE"/>
        </w:rPr>
        <w:t xml:space="preserve"> პროდუქტი/სერვისი </w:t>
      </w:r>
      <w:r w:rsidRPr="00A57F0E">
        <w:rPr>
          <w:rFonts w:ascii="Sylfaen" w:hAnsi="Sylfaen"/>
          <w:sz w:val="22"/>
          <w:szCs w:val="22"/>
          <w:lang w:val="ka-GE"/>
        </w:rPr>
        <w:t>ისტორიულად მნიშვნელოვანი უნდა იყოს ქალაქ ქუთაისისთვის</w:t>
      </w:r>
      <w:r>
        <w:rPr>
          <w:rFonts w:ascii="Sylfaen" w:hAnsi="Sylfaen"/>
          <w:sz w:val="22"/>
          <w:szCs w:val="22"/>
          <w:lang w:val="ka-GE"/>
        </w:rPr>
        <w:t>.</w:t>
      </w:r>
    </w:p>
    <w:p w14:paraId="01CFCACF" w14:textId="020666E4" w:rsidR="007C0BED" w:rsidRPr="002F56EE" w:rsidRDefault="007C0BED" w:rsidP="007C0BED">
      <w:pPr>
        <w:pStyle w:val="ListParagraph"/>
        <w:numPr>
          <w:ilvl w:val="0"/>
          <w:numId w:val="3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2F56EE">
        <w:rPr>
          <w:rFonts w:ascii="Sylfaen" w:hAnsi="Sylfaen"/>
          <w:b/>
          <w:bCs/>
          <w:sz w:val="22"/>
          <w:szCs w:val="22"/>
          <w:lang w:val="ka-GE"/>
        </w:rPr>
        <w:t>მკაფიოობა</w:t>
      </w:r>
      <w:r w:rsidRPr="002F56EE">
        <w:rPr>
          <w:rFonts w:ascii="Sylfaen" w:hAnsi="Sylfaen"/>
          <w:sz w:val="22"/>
          <w:szCs w:val="22"/>
          <w:lang w:val="ka-GE"/>
        </w:rPr>
        <w:t xml:space="preserve"> – პასუხი უნდა იყოს მკაფო და დეტალური, შესაძლებელი უნდა იყოს მისი განხორციელება </w:t>
      </w:r>
      <w:del w:id="50" w:author="Zviad Archuadze" w:date="2024-06-09T03:49:00Z">
        <w:r w:rsidRPr="002F56EE" w:rsidDel="00DA23A4">
          <w:rPr>
            <w:rFonts w:ascii="Sylfaen" w:hAnsi="Sylfaen"/>
            <w:sz w:val="22"/>
            <w:szCs w:val="22"/>
            <w:lang w:val="ka-GE"/>
          </w:rPr>
          <w:delText>ქუთაისის მუნიციპალიტეტის</w:delText>
        </w:r>
      </w:del>
      <w:ins w:id="51" w:author="Zviad Archuadze" w:date="2024-06-09T03:49:00Z">
        <w:r w:rsidR="00DA23A4">
          <w:rPr>
            <w:rFonts w:ascii="Sylfaen" w:hAnsi="Sylfaen"/>
            <w:sz w:val="22"/>
            <w:szCs w:val="22"/>
            <w:lang w:val="ka-GE"/>
          </w:rPr>
          <w:t>სხვის</w:t>
        </w:r>
      </w:ins>
      <w:r w:rsidRPr="002F56EE">
        <w:rPr>
          <w:rFonts w:ascii="Sylfaen" w:hAnsi="Sylfaen"/>
          <w:sz w:val="22"/>
          <w:szCs w:val="22"/>
          <w:lang w:val="ka-GE"/>
        </w:rPr>
        <w:t xml:space="preserve"> მიერ</w:t>
      </w:r>
      <w:ins w:id="52" w:author="Zviad Archuadze" w:date="2024-06-09T03:49:00Z">
        <w:r w:rsidR="00DA23A4">
          <w:rPr>
            <w:rFonts w:ascii="Sylfaen" w:hAnsi="Sylfaen"/>
            <w:sz w:val="22"/>
            <w:szCs w:val="22"/>
            <w:lang w:val="ka-GE"/>
          </w:rPr>
          <w:t>აც</w:t>
        </w:r>
      </w:ins>
      <w:r w:rsidRPr="002F56EE">
        <w:rPr>
          <w:rFonts w:ascii="Sylfaen" w:hAnsi="Sylfaen"/>
          <w:sz w:val="22"/>
          <w:szCs w:val="22"/>
          <w:lang w:val="ka-GE"/>
        </w:rPr>
        <w:t>.</w:t>
      </w:r>
    </w:p>
    <w:p w14:paraId="1BA428C4" w14:textId="77777777" w:rsidR="007C0BED" w:rsidRPr="002F56EE" w:rsidRDefault="007C0BED" w:rsidP="007C0BED">
      <w:pPr>
        <w:pStyle w:val="ListParagraph"/>
        <w:numPr>
          <w:ilvl w:val="0"/>
          <w:numId w:val="3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2F56EE">
        <w:rPr>
          <w:rFonts w:ascii="Sylfaen" w:hAnsi="Sylfaen"/>
          <w:b/>
          <w:bCs/>
          <w:sz w:val="22"/>
          <w:szCs w:val="22"/>
          <w:lang w:val="ka-GE"/>
        </w:rPr>
        <w:t>გამოცდილება</w:t>
      </w:r>
      <w:r w:rsidRPr="002F56EE">
        <w:rPr>
          <w:rFonts w:ascii="Sylfaen" w:hAnsi="Sylfaen"/>
          <w:sz w:val="22"/>
          <w:szCs w:val="22"/>
          <w:lang w:val="ka-GE"/>
        </w:rPr>
        <w:t xml:space="preserve"> - განმცხადებელს უნდა გააჩნდეს სათანადო გამოცდილება განახორციელოს შემოთავაზება განაცხადში მითითებული პირობებით.</w:t>
      </w:r>
    </w:p>
    <w:p w14:paraId="03BC9836" w14:textId="41DD38F9" w:rsidR="007C0BED" w:rsidRPr="002F56EE" w:rsidRDefault="007C0BED" w:rsidP="007C0BED">
      <w:pPr>
        <w:pStyle w:val="ListParagraph"/>
        <w:numPr>
          <w:ilvl w:val="0"/>
          <w:numId w:val="3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2F56EE">
        <w:rPr>
          <w:rFonts w:ascii="Sylfaen" w:hAnsi="Sylfaen"/>
          <w:b/>
          <w:bCs/>
          <w:sz w:val="22"/>
          <w:szCs w:val="22"/>
          <w:lang w:val="ka-GE"/>
        </w:rPr>
        <w:t>მდგრადობა</w:t>
      </w:r>
      <w:r w:rsidRPr="002F56EE">
        <w:rPr>
          <w:rFonts w:ascii="Sylfaen" w:hAnsi="Sylfaen"/>
          <w:sz w:val="22"/>
          <w:szCs w:val="22"/>
          <w:lang w:val="ka-GE"/>
        </w:rPr>
        <w:t xml:space="preserve"> - </w:t>
      </w:r>
      <w:r w:rsidR="001175B3">
        <w:rPr>
          <w:rFonts w:ascii="Sylfaen" w:hAnsi="Sylfaen"/>
          <w:sz w:val="22"/>
          <w:szCs w:val="22"/>
          <w:lang w:val="ka-GE"/>
        </w:rPr>
        <w:t xml:space="preserve">მონაწილეს უნდა შეეძლოს შემოთავაზებული პროდუქტის/სერვისის მიწოდება </w:t>
      </w:r>
      <w:r w:rsidR="00484E78">
        <w:rPr>
          <w:rFonts w:ascii="Sylfaen" w:hAnsi="Sylfaen"/>
          <w:sz w:val="22"/>
          <w:szCs w:val="22"/>
          <w:lang w:val="ka-GE"/>
        </w:rPr>
        <w:t>შემდეგი</w:t>
      </w:r>
      <w:r w:rsidR="001175B3">
        <w:rPr>
          <w:rFonts w:ascii="Sylfaen" w:hAnsi="Sylfaen"/>
          <w:sz w:val="22"/>
          <w:szCs w:val="22"/>
          <w:lang w:val="ka-GE"/>
        </w:rPr>
        <w:t xml:space="preserve"> </w:t>
      </w:r>
      <w:r w:rsidR="00484E78">
        <w:rPr>
          <w:rFonts w:ascii="Sylfaen" w:hAnsi="Sylfaen"/>
          <w:sz w:val="22"/>
          <w:szCs w:val="22"/>
          <w:lang w:val="ka-GE"/>
        </w:rPr>
        <w:t>ერთი წლის განმავლობაში მაინც</w:t>
      </w:r>
      <w:r w:rsidR="001175B3">
        <w:rPr>
          <w:rFonts w:ascii="Sylfaen" w:hAnsi="Sylfaen"/>
          <w:sz w:val="22"/>
          <w:szCs w:val="22"/>
          <w:lang w:val="ka-GE"/>
        </w:rPr>
        <w:t xml:space="preserve"> კონკურსის ორგანიზატორების მხარდაჭერის გარეშე</w:t>
      </w:r>
      <w:r w:rsidRPr="002F56EE">
        <w:rPr>
          <w:rFonts w:ascii="Sylfaen" w:hAnsi="Sylfaen"/>
          <w:sz w:val="22"/>
          <w:szCs w:val="22"/>
          <w:lang w:val="ka-GE"/>
        </w:rPr>
        <w:t>.</w:t>
      </w:r>
    </w:p>
    <w:p w14:paraId="75281227" w14:textId="77777777" w:rsidR="007C0BED" w:rsidRPr="00D9710A" w:rsidRDefault="007C0BED" w:rsidP="00801FFB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განაცხადები,</w:t>
      </w:r>
      <w:r w:rsidRPr="00E73859">
        <w:rPr>
          <w:rFonts w:ascii="Sylfaen" w:hAnsi="Sylfaen"/>
          <w:sz w:val="22"/>
          <w:szCs w:val="22"/>
          <w:lang w:val="ka-GE"/>
        </w:rPr>
        <w:t xml:space="preserve"> რომლებიც ყველაზე მეტად აკმაყოფილებს ამ კრიტერიუმებს, დაიმსახურებს </w:t>
      </w:r>
      <w:r>
        <w:rPr>
          <w:rFonts w:ascii="Sylfaen" w:hAnsi="Sylfaen"/>
          <w:sz w:val="22"/>
          <w:szCs w:val="22"/>
          <w:lang w:val="ka-GE"/>
        </w:rPr>
        <w:t xml:space="preserve">მაღალ </w:t>
      </w:r>
      <w:r w:rsidRPr="00E73859">
        <w:rPr>
          <w:rFonts w:ascii="Sylfaen" w:hAnsi="Sylfaen"/>
          <w:sz w:val="22"/>
          <w:szCs w:val="22"/>
          <w:lang w:val="ka-GE"/>
        </w:rPr>
        <w:t>ქულა</w:t>
      </w:r>
      <w:r>
        <w:rPr>
          <w:rFonts w:ascii="Sylfaen" w:hAnsi="Sylfaen"/>
          <w:sz w:val="22"/>
          <w:szCs w:val="22"/>
          <w:lang w:val="ka-GE"/>
        </w:rPr>
        <w:t>ს</w:t>
      </w:r>
      <w:r w:rsidRPr="00E73859">
        <w:rPr>
          <w:rFonts w:ascii="Sylfaen" w:hAnsi="Sylfaen"/>
          <w:sz w:val="22"/>
          <w:szCs w:val="22"/>
          <w:lang w:val="ka-GE"/>
        </w:rPr>
        <w:t>.</w:t>
      </w:r>
    </w:p>
    <w:p w14:paraId="1D4D4766" w14:textId="77777777" w:rsidR="007C0BED" w:rsidRPr="00572F63" w:rsidRDefault="007C0BED" w:rsidP="00801FFB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572F63">
        <w:rPr>
          <w:rFonts w:ascii="Sylfaen" w:hAnsi="Sylfaen" w:cs="Sylfaen"/>
          <w:sz w:val="22"/>
          <w:szCs w:val="22"/>
          <w:lang w:val="ka-GE"/>
        </w:rPr>
        <w:t>განაცხადების</w:t>
      </w:r>
      <w:r w:rsidRPr="00572F63">
        <w:rPr>
          <w:rFonts w:ascii="Sylfaen" w:hAnsi="Sylfaen"/>
          <w:sz w:val="22"/>
          <w:szCs w:val="22"/>
          <w:lang w:val="ka-GE"/>
        </w:rPr>
        <w:t xml:space="preserve"> შეფასების პროცესი წარიმართება სპეციალური მეთოდოლოგიით, ზოგიერთი კრიტერიუმისთვის ქულების მინიჭებით, ზოგიერთის კი უპირობოდ დაკმაყოფილების მოთხოვნით.</w:t>
      </w:r>
    </w:p>
    <w:p w14:paraId="38B8D6D1" w14:textId="77777777" w:rsidR="007C0BED" w:rsidRDefault="007C0BED" w:rsidP="007C0BED">
      <w:pPr>
        <w:spacing w:after="120"/>
        <w:jc w:val="both"/>
        <w:rPr>
          <w:rFonts w:ascii="Sylfaen" w:hAnsi="Sylfaen"/>
          <w:sz w:val="22"/>
          <w:szCs w:val="22"/>
          <w:lang w:val="ka-GE"/>
        </w:rPr>
      </w:pPr>
    </w:p>
    <w:p w14:paraId="2615E3B3" w14:textId="77777777" w:rsidR="007C0BED" w:rsidRPr="002F56EE" w:rsidRDefault="007C0BED" w:rsidP="007C0BED">
      <w:pPr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2F56EE">
        <w:rPr>
          <w:rFonts w:ascii="Sylfaen" w:hAnsi="Sylfaen"/>
          <w:b/>
          <w:sz w:val="20"/>
          <w:szCs w:val="20"/>
          <w:lang w:val="ka-GE"/>
        </w:rPr>
        <w:t>ცხრილი 1. განაცხადების შერჩევის მეთოდოლოგია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030"/>
        <w:gridCol w:w="1558"/>
      </w:tblGrid>
      <w:tr w:rsidR="007C0BED" w:rsidRPr="0020614D" w14:paraId="6AE1DED3" w14:textId="77777777" w:rsidTr="002F56EE">
        <w:trPr>
          <w:jc w:val="center"/>
        </w:trPr>
        <w:tc>
          <w:tcPr>
            <w:tcW w:w="3823" w:type="dxa"/>
            <w:shd w:val="clear" w:color="auto" w:fill="B4C6E7" w:themeFill="accent5" w:themeFillTint="66"/>
            <w:vAlign w:val="center"/>
          </w:tcPr>
          <w:p w14:paraId="30CD005A" w14:textId="77777777" w:rsidR="007C0BED" w:rsidRPr="0020614D" w:rsidRDefault="007C0BED" w:rsidP="002F56EE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შესაფასებელი </w:t>
            </w:r>
            <w:r w:rsidRPr="0020614D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კრიტერიუმი</w:t>
            </w:r>
          </w:p>
        </w:tc>
        <w:tc>
          <w:tcPr>
            <w:tcW w:w="2030" w:type="dxa"/>
            <w:shd w:val="clear" w:color="auto" w:fill="B4C6E7" w:themeFill="accent5" w:themeFillTint="66"/>
            <w:vAlign w:val="center"/>
          </w:tcPr>
          <w:p w14:paraId="43934A9F" w14:textId="77777777" w:rsidR="007C0BED" w:rsidRPr="0020614D" w:rsidRDefault="007C0BED" w:rsidP="002F56EE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20614D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გრძელდება შეფასება</w:t>
            </w:r>
          </w:p>
        </w:tc>
        <w:tc>
          <w:tcPr>
            <w:tcW w:w="1558" w:type="dxa"/>
            <w:shd w:val="clear" w:color="auto" w:fill="B4C6E7" w:themeFill="accent5" w:themeFillTint="66"/>
            <w:vAlign w:val="center"/>
          </w:tcPr>
          <w:p w14:paraId="04A28C02" w14:textId="77777777" w:rsidR="007C0BED" w:rsidRPr="0020614D" w:rsidRDefault="007C0BED" w:rsidP="002F56EE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წყდება</w:t>
            </w:r>
            <w:r w:rsidRPr="0020614D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შეფასება</w:t>
            </w:r>
          </w:p>
        </w:tc>
      </w:tr>
      <w:tr w:rsidR="007C0BED" w:rsidRPr="0020614D" w14:paraId="1918BCD4" w14:textId="77777777" w:rsidTr="002F56EE">
        <w:trPr>
          <w:jc w:val="center"/>
        </w:trPr>
        <w:tc>
          <w:tcPr>
            <w:tcW w:w="3823" w:type="dxa"/>
          </w:tcPr>
          <w:p w14:paraId="762E2408" w14:textId="77777777" w:rsidR="007C0BED" w:rsidRPr="00D52903" w:rsidRDefault="007C0BED" w:rsidP="002F56E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52903">
              <w:rPr>
                <w:rFonts w:ascii="Sylfaen" w:hAnsi="Sylfaen"/>
                <w:sz w:val="18"/>
                <w:szCs w:val="18"/>
                <w:lang w:val="ka-GE"/>
              </w:rPr>
              <w:t>შესაბამისობა</w:t>
            </w:r>
          </w:p>
        </w:tc>
        <w:tc>
          <w:tcPr>
            <w:tcW w:w="2030" w:type="dxa"/>
          </w:tcPr>
          <w:p w14:paraId="63294FF3" w14:textId="77777777" w:rsidR="007C0BED" w:rsidRPr="0020614D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558" w:type="dxa"/>
          </w:tcPr>
          <w:p w14:paraId="42ECFFA9" w14:textId="77777777" w:rsidR="007C0BED" w:rsidRPr="0020614D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</w:tc>
      </w:tr>
      <w:tr w:rsidR="007C0BED" w:rsidRPr="0020614D" w14:paraId="2A248F1D" w14:textId="77777777" w:rsidTr="002F56EE">
        <w:trPr>
          <w:jc w:val="center"/>
        </w:trPr>
        <w:tc>
          <w:tcPr>
            <w:tcW w:w="3823" w:type="dxa"/>
          </w:tcPr>
          <w:p w14:paraId="6510E0F6" w14:textId="297B841B" w:rsidR="007C0BED" w:rsidRPr="00D52903" w:rsidRDefault="007C0BED" w:rsidP="002F56E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52903">
              <w:rPr>
                <w:rFonts w:ascii="Sylfaen" w:hAnsi="Sylfaen" w:cs="Sylfaen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2030" w:type="dxa"/>
          </w:tcPr>
          <w:p w14:paraId="5393364D" w14:textId="77777777" w:rsidR="007C0BED" w:rsidRPr="0020614D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558" w:type="dxa"/>
          </w:tcPr>
          <w:p w14:paraId="51970841" w14:textId="77777777" w:rsidR="007C0BED" w:rsidRPr="0020614D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</w:tc>
      </w:tr>
      <w:tr w:rsidR="007C0BED" w:rsidRPr="0020614D" w14:paraId="2937DC86" w14:textId="77777777" w:rsidTr="002F56EE">
        <w:trPr>
          <w:jc w:val="center"/>
        </w:trPr>
        <w:tc>
          <w:tcPr>
            <w:tcW w:w="3823" w:type="dxa"/>
          </w:tcPr>
          <w:p w14:paraId="57931BC8" w14:textId="77777777" w:rsidR="007C0BED" w:rsidRPr="00D52903" w:rsidRDefault="007C0BED" w:rsidP="002F56E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52903">
              <w:rPr>
                <w:rFonts w:ascii="Sylfaen" w:hAnsi="Sylfaen" w:cs="Sylfaen"/>
                <w:sz w:val="18"/>
                <w:szCs w:val="18"/>
                <w:lang w:val="ka-GE"/>
              </w:rPr>
              <w:t>კმაყოფილება</w:t>
            </w:r>
          </w:p>
        </w:tc>
        <w:tc>
          <w:tcPr>
            <w:tcW w:w="2030" w:type="dxa"/>
          </w:tcPr>
          <w:p w14:paraId="419DB61A" w14:textId="77777777" w:rsidR="007C0BED" w:rsidRPr="0020614D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558" w:type="dxa"/>
          </w:tcPr>
          <w:p w14:paraId="5A5FD33E" w14:textId="77777777" w:rsidR="007C0BED" w:rsidRPr="0020614D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</w:tc>
      </w:tr>
      <w:tr w:rsidR="007C0BED" w:rsidRPr="0020614D" w14:paraId="1D6D1B82" w14:textId="77777777" w:rsidTr="002F56EE">
        <w:trPr>
          <w:jc w:val="center"/>
        </w:trPr>
        <w:tc>
          <w:tcPr>
            <w:tcW w:w="3823" w:type="dxa"/>
          </w:tcPr>
          <w:p w14:paraId="190B5FAE" w14:textId="0287CE6A" w:rsidR="007C0BED" w:rsidRPr="00D52903" w:rsidRDefault="00144306" w:rsidP="002F56E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განმეორებადობა</w:t>
            </w:r>
          </w:p>
        </w:tc>
        <w:tc>
          <w:tcPr>
            <w:tcW w:w="2030" w:type="dxa"/>
          </w:tcPr>
          <w:p w14:paraId="646257C5" w14:textId="77777777" w:rsidR="007C0BED" w:rsidRPr="0020614D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558" w:type="dxa"/>
          </w:tcPr>
          <w:p w14:paraId="2BCE1E4C" w14:textId="77777777" w:rsidR="007C0BED" w:rsidRPr="0020614D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</w:tc>
      </w:tr>
      <w:tr w:rsidR="007C0BED" w:rsidRPr="0020614D" w14:paraId="7E19DFF4" w14:textId="77777777" w:rsidTr="002F56EE">
        <w:trPr>
          <w:jc w:val="center"/>
        </w:trPr>
        <w:tc>
          <w:tcPr>
            <w:tcW w:w="3823" w:type="dxa"/>
          </w:tcPr>
          <w:p w14:paraId="0086F06E" w14:textId="77777777" w:rsidR="007C0BED" w:rsidRPr="00D52903" w:rsidRDefault="007C0BED" w:rsidP="002F56E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52903">
              <w:rPr>
                <w:rFonts w:ascii="Sylfaen" w:hAnsi="Sylfaen"/>
                <w:sz w:val="18"/>
                <w:szCs w:val="18"/>
                <w:lang w:val="ka-GE"/>
              </w:rPr>
              <w:t>ხელმისაწვდომობა</w:t>
            </w:r>
          </w:p>
        </w:tc>
        <w:tc>
          <w:tcPr>
            <w:tcW w:w="2030" w:type="dxa"/>
          </w:tcPr>
          <w:p w14:paraId="53C26E0C" w14:textId="77777777" w:rsidR="007C0BED" w:rsidRPr="0020614D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558" w:type="dxa"/>
          </w:tcPr>
          <w:p w14:paraId="6504A424" w14:textId="77777777" w:rsidR="007C0BED" w:rsidRPr="0020614D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</w:tc>
      </w:tr>
      <w:tr w:rsidR="007C0BED" w:rsidRPr="0020614D" w14:paraId="53786FC2" w14:textId="77777777" w:rsidTr="002F56EE">
        <w:trPr>
          <w:jc w:val="center"/>
        </w:trPr>
        <w:tc>
          <w:tcPr>
            <w:tcW w:w="3823" w:type="dxa"/>
          </w:tcPr>
          <w:p w14:paraId="41B17C8A" w14:textId="77777777" w:rsidR="007C0BED" w:rsidRPr="00C9547E" w:rsidRDefault="007C0BED" w:rsidP="002F56E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ბიუჯეტი</w:t>
            </w:r>
          </w:p>
        </w:tc>
        <w:tc>
          <w:tcPr>
            <w:tcW w:w="2030" w:type="dxa"/>
          </w:tcPr>
          <w:p w14:paraId="51039F5C" w14:textId="77777777" w:rsidR="007C0BED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558" w:type="dxa"/>
          </w:tcPr>
          <w:p w14:paraId="13057579" w14:textId="77777777" w:rsidR="007C0BED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</w:tc>
      </w:tr>
      <w:tr w:rsidR="007C0BED" w:rsidRPr="0020614D" w14:paraId="5E15E330" w14:textId="77777777" w:rsidTr="002F56EE">
        <w:trPr>
          <w:jc w:val="center"/>
        </w:trPr>
        <w:tc>
          <w:tcPr>
            <w:tcW w:w="3823" w:type="dxa"/>
          </w:tcPr>
          <w:p w14:paraId="4E644649" w14:textId="77777777" w:rsidR="007C0BED" w:rsidRPr="0020614D" w:rsidRDefault="007C0BED" w:rsidP="002F56EE">
            <w:pPr>
              <w:spacing w:after="12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30" w:type="dxa"/>
          </w:tcPr>
          <w:p w14:paraId="77E92C11" w14:textId="77777777" w:rsidR="007C0BED" w:rsidRPr="0020614D" w:rsidRDefault="007C0BED" w:rsidP="002F56EE">
            <w:pPr>
              <w:spacing w:after="12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8" w:type="dxa"/>
          </w:tcPr>
          <w:p w14:paraId="474C884E" w14:textId="77777777" w:rsidR="007C0BED" w:rsidRPr="0020614D" w:rsidRDefault="007C0BED" w:rsidP="002F56EE">
            <w:pPr>
              <w:spacing w:after="12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C0BED" w:rsidRPr="0020614D" w14:paraId="2B26DEA3" w14:textId="77777777" w:rsidTr="002F56EE">
        <w:trPr>
          <w:jc w:val="center"/>
        </w:trPr>
        <w:tc>
          <w:tcPr>
            <w:tcW w:w="3823" w:type="dxa"/>
            <w:shd w:val="clear" w:color="auto" w:fill="B4C6E7" w:themeFill="accent5" w:themeFillTint="66"/>
            <w:vAlign w:val="center"/>
          </w:tcPr>
          <w:p w14:paraId="08B993E3" w14:textId="77777777" w:rsidR="007C0BED" w:rsidRPr="002F73BD" w:rsidRDefault="007C0BED" w:rsidP="002F56EE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20614D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კრიტერიუმი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ქულებისთვის</w:t>
            </w:r>
          </w:p>
        </w:tc>
        <w:tc>
          <w:tcPr>
            <w:tcW w:w="2030" w:type="dxa"/>
            <w:shd w:val="clear" w:color="auto" w:fill="B4C6E7" w:themeFill="accent5" w:themeFillTint="66"/>
            <w:vAlign w:val="center"/>
          </w:tcPr>
          <w:p w14:paraId="526B3113" w14:textId="41F9446E" w:rsidR="007C0BED" w:rsidRPr="00C058D4" w:rsidRDefault="007C0BED" w:rsidP="002F56EE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558" w:type="dxa"/>
            <w:shd w:val="clear" w:color="auto" w:fill="B4C6E7" w:themeFill="accent5" w:themeFillTint="66"/>
            <w:vAlign w:val="center"/>
          </w:tcPr>
          <w:p w14:paraId="754675EC" w14:textId="77777777" w:rsidR="007C0BED" w:rsidRPr="007C4DF4" w:rsidRDefault="007C0BED" w:rsidP="002F56EE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7C4DF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ქულა</w:t>
            </w:r>
          </w:p>
        </w:tc>
      </w:tr>
      <w:tr w:rsidR="00A57F0E" w:rsidRPr="0020614D" w14:paraId="0708E1D7" w14:textId="77777777" w:rsidTr="002F56EE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14:paraId="27985598" w14:textId="1490D624" w:rsidR="00A57F0E" w:rsidRPr="00E77978" w:rsidRDefault="00A57F0E" w:rsidP="002F56E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მნიშვნელობა </w:t>
            </w:r>
          </w:p>
        </w:tc>
        <w:tc>
          <w:tcPr>
            <w:tcW w:w="2030" w:type="dxa"/>
          </w:tcPr>
          <w:p w14:paraId="1A185FAB" w14:textId="77777777" w:rsidR="00A57F0E" w:rsidRDefault="00A57F0E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8" w:type="dxa"/>
          </w:tcPr>
          <w:p w14:paraId="341AE67C" w14:textId="65E09C1F" w:rsidR="00A57F0E" w:rsidRDefault="00A57F0E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30</w:t>
            </w:r>
          </w:p>
        </w:tc>
      </w:tr>
      <w:tr w:rsidR="007C0BED" w:rsidRPr="0020614D" w14:paraId="58A38F18" w14:textId="77777777" w:rsidTr="002F56EE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14:paraId="383864F0" w14:textId="77777777" w:rsidR="007C0BED" w:rsidRPr="00203D79" w:rsidRDefault="007C0BED" w:rsidP="002F56EE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77978">
              <w:rPr>
                <w:rFonts w:ascii="Sylfaen" w:hAnsi="Sylfaen"/>
                <w:sz w:val="18"/>
                <w:szCs w:val="18"/>
                <w:lang w:val="ka-GE"/>
              </w:rPr>
              <w:t>ინოვაციურობა</w:t>
            </w:r>
          </w:p>
        </w:tc>
        <w:tc>
          <w:tcPr>
            <w:tcW w:w="2030" w:type="dxa"/>
          </w:tcPr>
          <w:p w14:paraId="66850FF8" w14:textId="77777777" w:rsidR="007C0BED" w:rsidRPr="00E77978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1558" w:type="dxa"/>
          </w:tcPr>
          <w:p w14:paraId="19C2938F" w14:textId="12C3102C" w:rsidR="007C0BED" w:rsidRPr="00E77978" w:rsidRDefault="0074205F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A57F0E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</w:p>
        </w:tc>
      </w:tr>
      <w:tr w:rsidR="007C0BED" w:rsidRPr="0020614D" w14:paraId="13C56A88" w14:textId="77777777" w:rsidTr="002F56EE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563C3" w14:textId="77777777" w:rsidR="007C0BED" w:rsidRPr="00E77978" w:rsidRDefault="007C0BED" w:rsidP="002F56E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E77978">
              <w:rPr>
                <w:rFonts w:ascii="Sylfaen" w:hAnsi="Sylfaen"/>
                <w:sz w:val="18"/>
                <w:szCs w:val="18"/>
                <w:lang w:val="ka-GE"/>
              </w:rPr>
              <w:t>განხორციელების ვადა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14:paraId="6AC0F3B9" w14:textId="76084C7F" w:rsidR="007C0BED" w:rsidRPr="00E77978" w:rsidRDefault="00A57F0E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1558" w:type="dxa"/>
          </w:tcPr>
          <w:p w14:paraId="0752EFC7" w14:textId="376BAAB5" w:rsidR="007C0BED" w:rsidRPr="00E77978" w:rsidRDefault="00A57F0E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</w:tr>
      <w:tr w:rsidR="007C0BED" w:rsidRPr="0020614D" w14:paraId="3455D02D" w14:textId="77777777" w:rsidTr="002F56EE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D456" w14:textId="77777777" w:rsidR="007C0BED" w:rsidRPr="00E77978" w:rsidRDefault="007C0BED" w:rsidP="002F56E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მკაფიოობა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14:paraId="081FA67C" w14:textId="77777777" w:rsidR="007C0BED" w:rsidRPr="00E77978" w:rsidRDefault="007C0BED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1558" w:type="dxa"/>
          </w:tcPr>
          <w:p w14:paraId="4142A236" w14:textId="3880C449" w:rsidR="007C0BED" w:rsidRPr="00254781" w:rsidRDefault="00A57F0E" w:rsidP="002F56EE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10</w:t>
            </w:r>
          </w:p>
        </w:tc>
      </w:tr>
      <w:tr w:rsidR="007C0BED" w:rsidRPr="0020614D" w14:paraId="21F07C8B" w14:textId="77777777" w:rsidTr="002F56EE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107" w14:textId="77777777" w:rsidR="007C0BED" w:rsidRDefault="007C0BED" w:rsidP="002F56E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21EAE">
              <w:rPr>
                <w:rFonts w:ascii="Sylfaen" w:hAnsi="Sylfaen"/>
                <w:sz w:val="18"/>
                <w:szCs w:val="18"/>
                <w:lang w:val="ka-GE"/>
              </w:rPr>
              <w:t>გამოცდილება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14:paraId="7D05BBD8" w14:textId="6073A1C4" w:rsidR="007C0BED" w:rsidRDefault="00796FE8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1558" w:type="dxa"/>
          </w:tcPr>
          <w:p w14:paraId="600459A8" w14:textId="3EF6F8E4" w:rsidR="007C0BED" w:rsidRDefault="0074205F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</w:tr>
      <w:tr w:rsidR="007C0BED" w:rsidRPr="0020614D" w14:paraId="27D4D5A4" w14:textId="77777777" w:rsidTr="002F56EE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6934D" w14:textId="77777777" w:rsidR="007C0BED" w:rsidRPr="00A21EAE" w:rsidRDefault="007C0BED" w:rsidP="002F56E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21EAE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მდგრადობა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14:paraId="25ADAA4B" w14:textId="23B70A89" w:rsidR="007C0BED" w:rsidRDefault="00796FE8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1558" w:type="dxa"/>
          </w:tcPr>
          <w:p w14:paraId="126AD75D" w14:textId="401BFD17" w:rsidR="007C0BED" w:rsidRDefault="0074205F" w:rsidP="002F56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25</w:t>
            </w:r>
          </w:p>
        </w:tc>
      </w:tr>
    </w:tbl>
    <w:p w14:paraId="0A34D7D8" w14:textId="77777777" w:rsidR="007C0BED" w:rsidRPr="0020614D" w:rsidRDefault="007C0BED" w:rsidP="007C0BED">
      <w:pPr>
        <w:spacing w:after="120"/>
        <w:jc w:val="both"/>
        <w:rPr>
          <w:rFonts w:ascii="Sylfaen" w:hAnsi="Sylfaen"/>
          <w:sz w:val="22"/>
          <w:szCs w:val="22"/>
          <w:lang w:val="ka-GE"/>
        </w:rPr>
      </w:pPr>
    </w:p>
    <w:p w14:paraId="28493CFB" w14:textId="77777777" w:rsidR="007C0BED" w:rsidRDefault="007C0BED" w:rsidP="00802DE6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ქალაქ ქუთაისის მუნიციპალიტეტში შესულ განაცხადებს განიხილავს ქ. ქუთაისის მუნიციპალიტეტის მერიის </w:t>
      </w:r>
      <w:r w:rsidRPr="00FE711A">
        <w:rPr>
          <w:rFonts w:ascii="Sylfaen" w:hAnsi="Sylfaen"/>
          <w:sz w:val="22"/>
          <w:szCs w:val="22"/>
          <w:lang w:val="ka-GE"/>
        </w:rPr>
        <w:t>ეკონომიკური განვითარების, ადგილობრივი თვითმმართველობის ქონებისა და ტრანსპორტის მართვის სამსახური</w:t>
      </w:r>
      <w:r>
        <w:rPr>
          <w:rFonts w:ascii="Sylfaen" w:hAnsi="Sylfaen"/>
          <w:sz w:val="22"/>
          <w:szCs w:val="22"/>
          <w:lang w:val="ka-GE"/>
        </w:rPr>
        <w:t xml:space="preserve">. </w:t>
      </w:r>
    </w:p>
    <w:p w14:paraId="1CB535EA" w14:textId="77777777" w:rsidR="007C0BED" w:rsidRDefault="007C0BED" w:rsidP="00802DE6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სამსახური მოახდენს შესაფასებელი კრიტერიუმების მიხედვით განაცხადების გადარჩევას. </w:t>
      </w:r>
    </w:p>
    <w:p w14:paraId="6EE2057B" w14:textId="77777777" w:rsidR="007C0BED" w:rsidRDefault="007C0BED" w:rsidP="00802DE6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გადარჩეული განაცხადებისთვის ქულების მინიჭებას მოახდენს შესაბამისი კომისია. </w:t>
      </w:r>
    </w:p>
    <w:p w14:paraId="6FF937B7" w14:textId="77777777" w:rsidR="007C0BED" w:rsidRDefault="007C0BED" w:rsidP="00802DE6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კომისია, ინფორმაციის მიღებიდან 5 სამუშაო დღის განმავლობაში გამარჯვებულების შესახებ ინფორმაციას შესაბამისი ხელშეკრულებების გასაფორმებლად წარუდგენს ქალაქ ქუთაისის მუნიციპალიტეტის მერს. </w:t>
      </w:r>
    </w:p>
    <w:p w14:paraId="46DB6762" w14:textId="77777777" w:rsidR="007C0BED" w:rsidRPr="00CF0B77" w:rsidRDefault="007C0BED" w:rsidP="00802DE6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CF0B77">
        <w:rPr>
          <w:rFonts w:ascii="Sylfaen" w:hAnsi="Sylfaen"/>
          <w:sz w:val="22"/>
          <w:szCs w:val="22"/>
          <w:lang w:val="ka-GE"/>
        </w:rPr>
        <w:t>ხელშეკრულების გასაფორმებლად დაკავშირება მოხდება მხოლოდ შერჩულ განმცხადებლებთან.</w:t>
      </w:r>
    </w:p>
    <w:p w14:paraId="6A19F6D6" w14:textId="77777777" w:rsidR="007C0BED" w:rsidRDefault="007C0BED" w:rsidP="00802DE6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4B0B4C">
        <w:rPr>
          <w:rFonts w:ascii="Sylfaen" w:hAnsi="Sylfaen"/>
          <w:sz w:val="22"/>
          <w:szCs w:val="22"/>
          <w:lang w:val="ka-GE"/>
        </w:rPr>
        <w:t>განაცხადების განხორციელება არ დაიწყება მანამ, სანამ ხელშეკრულებას ხელი არ მოეწერება მხარეების მიერ.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14:paraId="011F6097" w14:textId="77777777" w:rsidR="007C0BED" w:rsidRDefault="007C0BED" w:rsidP="00802DE6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4B0B4C">
        <w:rPr>
          <w:rFonts w:ascii="Sylfaen" w:hAnsi="Sylfaen"/>
          <w:sz w:val="22"/>
          <w:szCs w:val="22"/>
          <w:lang w:val="ka-GE"/>
        </w:rPr>
        <w:t>ხელშეკრულება განსაზღვრავს მხარეთა პასუხისმგებლობებს და განაცხადის განხორციელების პირობებს.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14:paraId="2BC92319" w14:textId="77777777" w:rsidR="007C0BED" w:rsidRPr="004B255A" w:rsidRDefault="007C0BED" w:rsidP="00802DE6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4B255A">
        <w:rPr>
          <w:rFonts w:ascii="Sylfaen" w:hAnsi="Sylfaen"/>
          <w:sz w:val="22"/>
          <w:szCs w:val="22"/>
          <w:lang w:val="ka-GE"/>
        </w:rPr>
        <w:t>გამარჯვებულ განმცხადებელთან ხელშეკრულებასთან დაკავშირებული მოლაპარაკებისა და ხელმოწერისთვის განსაზღვრულია 10 სამუშაო დღე.</w:t>
      </w:r>
    </w:p>
    <w:p w14:paraId="63994D42" w14:textId="77777777" w:rsidR="007C0BED" w:rsidRDefault="007C0BED" w:rsidP="007C0BED">
      <w:pPr>
        <w:spacing w:after="120"/>
        <w:jc w:val="both"/>
        <w:rPr>
          <w:rFonts w:ascii="Sylfaen" w:hAnsi="Sylfaen"/>
          <w:sz w:val="22"/>
          <w:szCs w:val="22"/>
          <w:lang w:val="ka-GE"/>
        </w:rPr>
      </w:pPr>
    </w:p>
    <w:p w14:paraId="0B35D6D0" w14:textId="77777777" w:rsidR="007C0BED" w:rsidRPr="008F54AB" w:rsidRDefault="007C0BED" w:rsidP="008F54AB">
      <w:pPr>
        <w:pStyle w:val="ListParagraph"/>
        <w:numPr>
          <w:ilvl w:val="0"/>
          <w:numId w:val="1"/>
        </w:num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5A330C">
        <w:rPr>
          <w:rFonts w:ascii="Sylfaen" w:hAnsi="Sylfaen" w:cs="Sylfaen"/>
          <w:b/>
          <w:bCs/>
          <w:sz w:val="22"/>
          <w:szCs w:val="22"/>
          <w:lang w:val="ka-GE"/>
        </w:rPr>
        <w:t>გამარჯვებული განაცხადების განხორციელება და მონიტორინგი</w:t>
      </w:r>
    </w:p>
    <w:p w14:paraId="2B7EAA61" w14:textId="713FE300" w:rsidR="007C0BED" w:rsidRPr="008F54AB" w:rsidRDefault="007C0BED" w:rsidP="008F54AB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 w:rsidRPr="008F54AB">
        <w:rPr>
          <w:rFonts w:ascii="Sylfaen" w:hAnsi="Sylfaen"/>
          <w:sz w:val="22"/>
          <w:szCs w:val="22"/>
          <w:lang w:val="ka-GE"/>
        </w:rPr>
        <w:t>გამარჯვებული განაცხადების განსახორციელებლად ფინანსური მხარდაჭერის თანხები გადაირიცხება ტრანშებად მხარეთა შორის შეთანხმების საფუძველზე.</w:t>
      </w:r>
    </w:p>
    <w:p w14:paraId="355B0349" w14:textId="4F68793E" w:rsidR="007C0BED" w:rsidRDefault="007C0BED" w:rsidP="008F54AB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ყოველი შემდეგი ტრანშის გადარიცხვა არ მოხდება თუ განმცხადებელი არ აჩვენებს ჩარიცხული ტრანშის ათვისებას.</w:t>
      </w:r>
    </w:p>
    <w:p w14:paraId="7F99DC43" w14:textId="7600281F" w:rsidR="007C0BED" w:rsidRDefault="007C0BED" w:rsidP="008F54AB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კონკურსის გამომცხადებლები </w:t>
      </w:r>
      <w:r w:rsidRPr="00721EB6">
        <w:rPr>
          <w:rFonts w:ascii="Sylfaen" w:hAnsi="Sylfaen"/>
          <w:sz w:val="22"/>
          <w:szCs w:val="22"/>
          <w:lang w:val="ka-GE"/>
        </w:rPr>
        <w:t>ზედამხედველობას და მონიტორინგს გაუწევ</w:t>
      </w:r>
      <w:r>
        <w:rPr>
          <w:rFonts w:ascii="Sylfaen" w:hAnsi="Sylfaen"/>
          <w:sz w:val="22"/>
          <w:szCs w:val="22"/>
          <w:lang w:val="ka-GE"/>
        </w:rPr>
        <w:t xml:space="preserve">ენ განაცხადით გათვალისწინებული აქტივობების შესრულებას, </w:t>
      </w:r>
      <w:r w:rsidRPr="00721EB6">
        <w:rPr>
          <w:rFonts w:ascii="Sylfaen" w:hAnsi="Sylfaen"/>
          <w:sz w:val="22"/>
          <w:szCs w:val="22"/>
          <w:lang w:val="ka-GE"/>
        </w:rPr>
        <w:t>რათა უზრუნველყოფილი იქნეს ხარისხის შესაბამისობა და განსაზღვრული ეტაპების მიღწევის პროგრესი.</w:t>
      </w:r>
    </w:p>
    <w:p w14:paraId="4CA3E0E3" w14:textId="7F101CFA" w:rsidR="007C0BED" w:rsidRDefault="007C0BED" w:rsidP="008F54AB">
      <w:pPr>
        <w:pStyle w:val="ListParagraph"/>
        <w:numPr>
          <w:ilvl w:val="1"/>
          <w:numId w:val="1"/>
        </w:numPr>
        <w:spacing w:after="120"/>
        <w:ind w:left="0"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გამარჯვებული განმცხადებლები ვალდებული არიან ითანამშრომლონ კონკურსის გამომცხადებლებთან </w:t>
      </w:r>
      <w:r w:rsidRPr="000D4577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0D4577">
        <w:rPr>
          <w:rFonts w:ascii="Sylfaen" w:hAnsi="Sylfaen" w:cs="Sylfaen"/>
          <w:sz w:val="22"/>
          <w:szCs w:val="22"/>
          <w:lang w:val="ka-GE"/>
        </w:rPr>
        <w:t>მიერ</w:t>
      </w:r>
      <w:r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0D4577">
        <w:rPr>
          <w:rFonts w:ascii="Sylfaen" w:hAnsi="Sylfaen" w:cs="Sylfaen"/>
          <w:sz w:val="22"/>
          <w:szCs w:val="22"/>
          <w:lang w:val="ka-GE"/>
        </w:rPr>
        <w:t>დაფინანსებული</w:t>
      </w:r>
      <w:r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0D4577">
        <w:rPr>
          <w:rFonts w:ascii="Sylfaen" w:hAnsi="Sylfaen" w:cs="Sylfaen"/>
          <w:sz w:val="22"/>
          <w:szCs w:val="22"/>
          <w:lang w:val="ka-GE"/>
        </w:rPr>
        <w:t>პროექტის</w:t>
      </w:r>
      <w:r w:rsidRPr="000D4577">
        <w:rPr>
          <w:rFonts w:ascii="Sylfaen" w:hAnsi="Sylfaen" w:cs="Times New Roman"/>
          <w:sz w:val="22"/>
          <w:szCs w:val="22"/>
          <w:lang w:val="ka-GE"/>
        </w:rPr>
        <w:t xml:space="preserve"> „</w:t>
      </w:r>
      <w:r w:rsidRPr="000D4577">
        <w:rPr>
          <w:rFonts w:ascii="Sylfaen" w:hAnsi="Sylfaen" w:cs="Sylfaen"/>
          <w:sz w:val="22"/>
          <w:szCs w:val="22"/>
          <w:lang w:val="ka-GE"/>
        </w:rPr>
        <w:t>ქუთაისი</w:t>
      </w:r>
      <w:r w:rsidRPr="000D4577">
        <w:rPr>
          <w:rFonts w:ascii="Sylfaen" w:hAnsi="Sylfaen" w:cs="Times New Roman"/>
          <w:sz w:val="22"/>
          <w:szCs w:val="22"/>
          <w:lang w:val="ka-GE"/>
        </w:rPr>
        <w:t xml:space="preserve">: </w:t>
      </w:r>
      <w:r w:rsidRPr="000D4577">
        <w:rPr>
          <w:rFonts w:ascii="Sylfaen" w:hAnsi="Sylfaen" w:cs="Sylfaen"/>
          <w:sz w:val="22"/>
          <w:szCs w:val="22"/>
          <w:lang w:val="ka-GE"/>
        </w:rPr>
        <w:t>ინტეგრირებული</w:t>
      </w:r>
      <w:r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0D4577">
        <w:rPr>
          <w:rFonts w:ascii="Sylfaen" w:hAnsi="Sylfaen" w:cs="Sylfaen"/>
          <w:sz w:val="22"/>
          <w:szCs w:val="22"/>
          <w:lang w:val="ka-GE"/>
        </w:rPr>
        <w:t>ტრანსფორმაცია</w:t>
      </w:r>
      <w:r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0D4577">
        <w:rPr>
          <w:rFonts w:ascii="Sylfaen" w:hAnsi="Sylfaen" w:cs="Sylfaen"/>
          <w:sz w:val="22"/>
          <w:szCs w:val="22"/>
          <w:lang w:val="ka-GE"/>
        </w:rPr>
        <w:t>მდგრადი</w:t>
      </w:r>
      <w:r w:rsidRPr="000D4577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Pr="000D4577">
        <w:rPr>
          <w:rFonts w:ascii="Sylfaen" w:hAnsi="Sylfaen" w:cs="Sylfaen"/>
          <w:sz w:val="22"/>
          <w:szCs w:val="22"/>
          <w:lang w:val="ka-GE"/>
        </w:rPr>
        <w:t>განვითარებისთვის</w:t>
      </w:r>
      <w:r w:rsidRPr="000D4577">
        <w:rPr>
          <w:rFonts w:ascii="Sylfaen" w:hAnsi="Sylfaen" w:cs="Times New Roman"/>
          <w:sz w:val="22"/>
          <w:szCs w:val="22"/>
          <w:lang w:val="ka-GE"/>
        </w:rPr>
        <w:t xml:space="preserve">“ </w:t>
      </w:r>
      <w:r w:rsidRPr="000D4577">
        <w:rPr>
          <w:rFonts w:ascii="Sylfaen" w:hAnsi="Sylfaen" w:cs="Sylfaen"/>
          <w:sz w:val="22"/>
          <w:szCs w:val="22"/>
          <w:lang w:val="ka-GE"/>
        </w:rPr>
        <w:t>ფარგლებში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ჩატარებულ ღონისძიებებში, რათა საჯაროდ ხელმისაწვდომი გახადონ მათი შედეგების წარმოჩენა,  გამოცდილების გაზიარება.</w:t>
      </w:r>
    </w:p>
    <w:p w14:paraId="45F749B1" w14:textId="77777777" w:rsidR="0097738C" w:rsidRDefault="0097738C"/>
    <w:p w14:paraId="3AD9FF82" w14:textId="77777777" w:rsidR="00106D0A" w:rsidRDefault="00106D0A"/>
    <w:p w14:paraId="2E7DCFED" w14:textId="77777777" w:rsidR="00106D0A" w:rsidRDefault="00106D0A"/>
    <w:p w14:paraId="3AD2F45A" w14:textId="7902AD80" w:rsidR="007C0BED" w:rsidRPr="007C0BED" w:rsidRDefault="007C0BED">
      <w:pPr>
        <w:rPr>
          <w:rFonts w:ascii="Sylfaen" w:hAnsi="Sylfaen"/>
          <w:lang w:val="ka-GE"/>
        </w:rPr>
      </w:pPr>
    </w:p>
    <w:sectPr w:rsidR="007C0BED" w:rsidRPr="007C0BED" w:rsidSect="00FB776C"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7" w:author="Zviad Archuadze [2]" w:date="2024-02-07T11:53:00Z" w:initials="ZA">
    <w:p w14:paraId="52C9679B" w14:textId="77777777" w:rsidR="007B0DDC" w:rsidRDefault="007B0DDC" w:rsidP="007B0DDC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ამას ვერ ვცვლით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C967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CC38DD" w16cex:dateUtc="2024-02-07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C9679B" w16cid:durableId="20CC38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31BF" w14:textId="77777777" w:rsidR="00320921" w:rsidRDefault="00320921" w:rsidP="007C0BED">
      <w:r>
        <w:separator/>
      </w:r>
    </w:p>
  </w:endnote>
  <w:endnote w:type="continuationSeparator" w:id="0">
    <w:p w14:paraId="038EBCD9" w14:textId="77777777" w:rsidR="00320921" w:rsidRDefault="00320921" w:rsidP="007C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3E8F" w14:textId="77777777" w:rsidR="00320921" w:rsidRDefault="00320921" w:rsidP="007C0BED">
      <w:r>
        <w:separator/>
      </w:r>
    </w:p>
  </w:footnote>
  <w:footnote w:type="continuationSeparator" w:id="0">
    <w:p w14:paraId="2D72B97F" w14:textId="77777777" w:rsidR="00320921" w:rsidRDefault="00320921" w:rsidP="007C0BED">
      <w:r>
        <w:continuationSeparator/>
      </w:r>
    </w:p>
  </w:footnote>
  <w:footnote w:id="1">
    <w:p w14:paraId="3C4B6324" w14:textId="1B46B34F" w:rsidR="00480E73" w:rsidRPr="0083223E" w:rsidRDefault="00480E73" w:rsidP="00480E73">
      <w:pPr>
        <w:pStyle w:val="FootnoteText"/>
        <w:ind w:left="426" w:hanging="426"/>
        <w:jc w:val="both"/>
        <w:rPr>
          <w:rFonts w:ascii="Sylfaen" w:hAnsi="Sylfaen"/>
          <w:sz w:val="16"/>
          <w:szCs w:val="16"/>
          <w:lang w:val="ka-GE"/>
        </w:rPr>
      </w:pPr>
      <w:ins w:id="15" w:author="Zviad Archuadze [2]" w:date="2024-02-08T13:28:00Z">
        <w:r w:rsidRPr="00480E73">
          <w:rPr>
            <w:rStyle w:val="FootnoteReference"/>
            <w:rFonts w:ascii="Sylfaen" w:hAnsi="Sylfaen"/>
            <w:sz w:val="16"/>
            <w:szCs w:val="16"/>
          </w:rPr>
          <w:footnoteRef/>
        </w:r>
        <w:r w:rsidRPr="00480E73">
          <w:rPr>
            <w:rFonts w:ascii="Sylfaen" w:hAnsi="Sylfaen"/>
            <w:sz w:val="16"/>
            <w:szCs w:val="16"/>
          </w:rPr>
          <w:t xml:space="preserve"> </w:t>
        </w:r>
        <w:r w:rsidRPr="00480E73">
          <w:rPr>
            <w:rFonts w:ascii="Sylfaen" w:hAnsi="Sylfaen"/>
            <w:sz w:val="16"/>
            <w:szCs w:val="16"/>
            <w:lang w:val="en-US"/>
          </w:rPr>
          <w:tab/>
        </w:r>
      </w:ins>
      <w:proofErr w:type="spellStart"/>
      <w:r w:rsidRPr="00480E73">
        <w:rPr>
          <w:rFonts w:ascii="Sylfaen" w:hAnsi="Sylfaen" w:cs="Sylfaen"/>
          <w:sz w:val="16"/>
          <w:szCs w:val="16"/>
          <w:lang w:val="en-US"/>
        </w:rPr>
        <w:t>ქმედებები</w:t>
      </w:r>
      <w:proofErr w:type="spellEnd"/>
      <w:r w:rsidRPr="00480E73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A6292B">
        <w:rPr>
          <w:rFonts w:ascii="Sylfaen" w:hAnsi="Sylfaen" w:cs="Sylfaen"/>
          <w:sz w:val="16"/>
          <w:szCs w:val="16"/>
          <w:lang w:val="en-US"/>
        </w:rPr>
        <w:t>შესაძლებელია</w:t>
      </w:r>
      <w:proofErr w:type="spellEnd"/>
      <w:r w:rsidRPr="00480E73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მოიცავდეს</w:t>
      </w:r>
      <w:proofErr w:type="spellEnd"/>
      <w:r w:rsidRPr="00480E73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მაგრამ</w:t>
      </w:r>
      <w:proofErr w:type="spellEnd"/>
      <w:r w:rsidRPr="00480E73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480E73">
        <w:rPr>
          <w:rFonts w:ascii="Sylfaen" w:hAnsi="Sylfaen" w:cs="Sylfaen"/>
          <w:sz w:val="16"/>
          <w:szCs w:val="16"/>
          <w:lang w:val="en-US"/>
        </w:rPr>
        <w:t>არ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შემოიფარგლებოდეს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შემდეგით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: </w:t>
      </w:r>
      <w:ins w:id="16" w:author="Zviad Archuadze" w:date="2024-06-09T01:15:00Z">
        <w:r w:rsidR="00582884" w:rsidRPr="00582884">
          <w:rPr>
            <w:rFonts w:ascii="Sylfaen" w:hAnsi="Sylfaen"/>
            <w:sz w:val="16"/>
            <w:szCs w:val="16"/>
            <w:lang w:val="en-US"/>
          </w:rPr>
          <w:t xml:space="preserve">2024 </w:t>
        </w:r>
        <w:proofErr w:type="spellStart"/>
        <w:r w:rsidR="00582884" w:rsidRPr="00582884">
          <w:rPr>
            <w:rFonts w:ascii="Sylfaen" w:hAnsi="Sylfaen"/>
            <w:sz w:val="16"/>
            <w:szCs w:val="16"/>
            <w:lang w:val="en-US"/>
          </w:rPr>
          <w:t>წლის</w:t>
        </w:r>
        <w:proofErr w:type="spellEnd"/>
        <w:r w:rsidR="00582884" w:rsidRPr="00582884">
          <w:rPr>
            <w:rFonts w:ascii="Sylfaen" w:hAnsi="Sylfaen"/>
            <w:sz w:val="16"/>
            <w:szCs w:val="16"/>
            <w:lang w:val="en-US"/>
          </w:rPr>
          <w:t xml:space="preserve"> 24 </w:t>
        </w:r>
        <w:proofErr w:type="spellStart"/>
        <w:r w:rsidR="00582884" w:rsidRPr="00582884">
          <w:rPr>
            <w:rFonts w:ascii="Sylfaen" w:hAnsi="Sylfaen"/>
            <w:sz w:val="16"/>
            <w:szCs w:val="16"/>
            <w:lang w:val="en-US"/>
          </w:rPr>
          <w:t>აპრილის</w:t>
        </w:r>
        <w:proofErr w:type="spellEnd"/>
        <w:r w:rsidR="00582884" w:rsidRPr="00582884">
          <w:rPr>
            <w:rFonts w:ascii="Sylfaen" w:hAnsi="Sylfaen"/>
            <w:sz w:val="16"/>
            <w:szCs w:val="16"/>
            <w:lang w:val="en-US"/>
          </w:rPr>
          <w:t xml:space="preserve"> </w:t>
        </w:r>
        <w:proofErr w:type="spellStart"/>
        <w:r w:rsidR="00582884" w:rsidRPr="00582884">
          <w:rPr>
            <w:rFonts w:ascii="Sylfaen" w:hAnsi="Sylfaen"/>
            <w:sz w:val="16"/>
            <w:szCs w:val="16"/>
            <w:lang w:val="en-US"/>
          </w:rPr>
          <w:t>საქართველოს</w:t>
        </w:r>
        <w:proofErr w:type="spellEnd"/>
        <w:r w:rsidR="00582884" w:rsidRPr="00582884">
          <w:rPr>
            <w:rFonts w:ascii="Sylfaen" w:hAnsi="Sylfaen"/>
            <w:sz w:val="16"/>
            <w:szCs w:val="16"/>
            <w:lang w:val="en-US"/>
          </w:rPr>
          <w:t xml:space="preserve"> </w:t>
        </w:r>
        <w:proofErr w:type="spellStart"/>
        <w:r w:rsidR="00582884" w:rsidRPr="00582884">
          <w:rPr>
            <w:rFonts w:ascii="Sylfaen" w:hAnsi="Sylfaen"/>
            <w:sz w:val="16"/>
            <w:szCs w:val="16"/>
            <w:lang w:val="en-US"/>
          </w:rPr>
          <w:t>მთავრობის</w:t>
        </w:r>
        <w:proofErr w:type="spellEnd"/>
        <w:r w:rsidR="00582884" w:rsidRPr="00582884">
          <w:rPr>
            <w:rFonts w:ascii="Sylfaen" w:hAnsi="Sylfaen"/>
            <w:sz w:val="16"/>
            <w:szCs w:val="16"/>
            <w:lang w:val="en-US"/>
          </w:rPr>
          <w:t xml:space="preserve"> N148 </w:t>
        </w:r>
        <w:proofErr w:type="spellStart"/>
        <w:r w:rsidR="00582884" w:rsidRPr="00582884">
          <w:rPr>
            <w:rFonts w:ascii="Sylfaen" w:hAnsi="Sylfaen"/>
            <w:sz w:val="16"/>
            <w:szCs w:val="16"/>
            <w:lang w:val="en-US"/>
          </w:rPr>
          <w:t>დადგენილებით</w:t>
        </w:r>
        <w:proofErr w:type="spellEnd"/>
        <w:r w:rsidR="00582884" w:rsidRPr="00582884">
          <w:rPr>
            <w:rFonts w:ascii="Sylfaen" w:hAnsi="Sylfaen"/>
            <w:sz w:val="16"/>
            <w:szCs w:val="16"/>
            <w:lang w:val="en-US"/>
          </w:rPr>
          <w:t xml:space="preserve"> </w:t>
        </w:r>
        <w:proofErr w:type="spellStart"/>
        <w:r w:rsidR="00582884" w:rsidRPr="00582884">
          <w:rPr>
            <w:rFonts w:ascii="Sylfaen" w:hAnsi="Sylfaen"/>
            <w:sz w:val="16"/>
            <w:szCs w:val="16"/>
            <w:lang w:val="en-US"/>
          </w:rPr>
          <w:t>დამტკიცებული</w:t>
        </w:r>
        <w:proofErr w:type="spellEnd"/>
        <w:r w:rsidR="00582884" w:rsidRPr="00582884">
          <w:rPr>
            <w:rFonts w:ascii="Sylfaen" w:hAnsi="Sylfaen"/>
            <w:sz w:val="16"/>
            <w:szCs w:val="16"/>
            <w:lang w:val="en-US"/>
          </w:rPr>
          <w:t xml:space="preserve"> „2024-2030 </w:t>
        </w:r>
        <w:proofErr w:type="spellStart"/>
        <w:r w:rsidR="00582884" w:rsidRPr="00582884">
          <w:rPr>
            <w:rFonts w:ascii="Sylfaen" w:hAnsi="Sylfaen"/>
            <w:sz w:val="16"/>
            <w:szCs w:val="16"/>
            <w:lang w:val="en-US"/>
          </w:rPr>
          <w:t>წლების</w:t>
        </w:r>
        <w:proofErr w:type="spellEnd"/>
        <w:r w:rsidR="00582884" w:rsidRPr="00582884">
          <w:rPr>
            <w:rFonts w:ascii="Sylfaen" w:hAnsi="Sylfaen"/>
            <w:sz w:val="16"/>
            <w:szCs w:val="16"/>
            <w:lang w:val="en-US"/>
          </w:rPr>
          <w:t xml:space="preserve"> </w:t>
        </w:r>
        <w:proofErr w:type="spellStart"/>
        <w:r w:rsidR="00582884" w:rsidRPr="00582884">
          <w:rPr>
            <w:rFonts w:ascii="Sylfaen" w:hAnsi="Sylfaen"/>
            <w:sz w:val="16"/>
            <w:szCs w:val="16"/>
            <w:lang w:val="en-US"/>
          </w:rPr>
          <w:t>ევროკავშირის</w:t>
        </w:r>
        <w:proofErr w:type="spellEnd"/>
        <w:r w:rsidR="00582884" w:rsidRPr="00582884">
          <w:rPr>
            <w:rFonts w:ascii="Sylfaen" w:hAnsi="Sylfaen"/>
            <w:sz w:val="16"/>
            <w:szCs w:val="16"/>
            <w:lang w:val="en-US"/>
          </w:rPr>
          <w:t xml:space="preserve"> </w:t>
        </w:r>
        <w:proofErr w:type="spellStart"/>
        <w:r w:rsidR="00582884" w:rsidRPr="00582884">
          <w:rPr>
            <w:rFonts w:ascii="Sylfaen" w:hAnsi="Sylfaen"/>
            <w:sz w:val="16"/>
            <w:szCs w:val="16"/>
            <w:lang w:val="en-US"/>
          </w:rPr>
          <w:t>ჭკვიანი</w:t>
        </w:r>
        <w:proofErr w:type="spellEnd"/>
        <w:r w:rsidR="00582884" w:rsidRPr="00582884">
          <w:rPr>
            <w:rFonts w:ascii="Sylfaen" w:hAnsi="Sylfaen"/>
            <w:sz w:val="16"/>
            <w:szCs w:val="16"/>
            <w:lang w:val="en-US"/>
          </w:rPr>
          <w:t xml:space="preserve"> </w:t>
        </w:r>
        <w:proofErr w:type="spellStart"/>
        <w:r w:rsidR="00582884" w:rsidRPr="00582884">
          <w:rPr>
            <w:rFonts w:ascii="Sylfaen" w:hAnsi="Sylfaen"/>
            <w:sz w:val="16"/>
            <w:szCs w:val="16"/>
            <w:lang w:val="en-US"/>
          </w:rPr>
          <w:t>სპეციალიზაცია</w:t>
        </w:r>
        <w:proofErr w:type="spellEnd"/>
        <w:r w:rsidR="00582884" w:rsidRPr="00582884">
          <w:rPr>
            <w:rFonts w:ascii="Sylfaen" w:hAnsi="Sylfaen"/>
            <w:sz w:val="16"/>
            <w:szCs w:val="16"/>
            <w:lang w:val="en-US"/>
          </w:rPr>
          <w:t xml:space="preserve"> (S3/Smart </w:t>
        </w:r>
        <w:proofErr w:type="spellStart"/>
        <w:r w:rsidR="00582884" w:rsidRPr="00582884">
          <w:rPr>
            <w:rFonts w:ascii="Sylfaen" w:hAnsi="Sylfaen"/>
            <w:sz w:val="16"/>
            <w:szCs w:val="16"/>
            <w:lang w:val="en-US"/>
          </w:rPr>
          <w:t>Specialisation</w:t>
        </w:r>
        <w:proofErr w:type="spellEnd"/>
        <w:r w:rsidR="00582884" w:rsidRPr="00582884">
          <w:rPr>
            <w:rFonts w:ascii="Sylfaen" w:hAnsi="Sylfaen"/>
            <w:sz w:val="16"/>
            <w:szCs w:val="16"/>
            <w:lang w:val="en-US"/>
          </w:rPr>
          <w:t xml:space="preserve">) </w:t>
        </w:r>
        <w:proofErr w:type="spellStart"/>
        <w:proofErr w:type="gramStart"/>
        <w:r w:rsidR="00582884" w:rsidRPr="00582884">
          <w:rPr>
            <w:rFonts w:ascii="Sylfaen" w:hAnsi="Sylfaen"/>
            <w:sz w:val="16"/>
            <w:szCs w:val="16"/>
            <w:lang w:val="en-US"/>
          </w:rPr>
          <w:t>იმერეთისთვის</w:t>
        </w:r>
        <w:proofErr w:type="spellEnd"/>
        <w:r w:rsidR="00582884" w:rsidRPr="00582884">
          <w:rPr>
            <w:rFonts w:ascii="Sylfaen" w:hAnsi="Sylfaen"/>
            <w:sz w:val="16"/>
            <w:szCs w:val="16"/>
            <w:lang w:val="en-US"/>
          </w:rPr>
          <w:t>“</w:t>
        </w:r>
      </w:ins>
      <w:ins w:id="17" w:author="Zviad Archuadze" w:date="2024-06-09T01:16:00Z">
        <w:r w:rsidR="00582884">
          <w:rPr>
            <w:rFonts w:ascii="Sylfaen" w:hAnsi="Sylfaen"/>
            <w:sz w:val="16"/>
            <w:szCs w:val="16"/>
            <w:lang w:val="en-US"/>
          </w:rPr>
          <w:t xml:space="preserve"> </w:t>
        </w:r>
      </w:ins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პრიორიტეტული</w:t>
      </w:r>
      <w:proofErr w:type="spellEnd"/>
      <w:proofErr w:type="gramEnd"/>
      <w:r w:rsidRPr="0083223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დომეინები</w:t>
      </w:r>
      <w:proofErr w:type="spellEnd"/>
      <w:ins w:id="18" w:author="Zviad Archuadze" w:date="2024-06-09T01:21:00Z">
        <w:r w:rsidR="00FB5A7F">
          <w:rPr>
            <w:rFonts w:ascii="Sylfaen" w:hAnsi="Sylfaen" w:cs="Sylfaen"/>
            <w:sz w:val="16"/>
            <w:szCs w:val="16"/>
            <w:lang w:val="en-US"/>
          </w:rPr>
          <w:t xml:space="preserve">: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ლითონის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მადნების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მოპოვება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,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ძირითადი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ლითონების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და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ლითონის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მზა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ნაწარმის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წარმოება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;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ხე-ტყის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დამუშავება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,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ხის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პროდუქტებისა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და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ავეჯის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წარმოება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;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კვების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ინდუსტრია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(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მ.შ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.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აგრობიზნესი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,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ხორცის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გადამუშავება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და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ჰორეკას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სექტორი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);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ტექსტილის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,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ფეხსაცმლის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,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ტყავის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ნაკეთობათა</w:t>
        </w:r>
        <w:proofErr w:type="spellEnd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 xml:space="preserve"> </w:t>
        </w:r>
        <w:proofErr w:type="spellStart"/>
        <w:r w:rsidR="00FB5A7F" w:rsidRPr="00FB5A7F">
          <w:rPr>
            <w:rFonts w:ascii="Sylfaen" w:hAnsi="Sylfaen" w:cs="Sylfaen"/>
            <w:sz w:val="16"/>
            <w:szCs w:val="16"/>
            <w:lang w:val="en-US"/>
          </w:rPr>
          <w:t>წარმოება</w:t>
        </w:r>
      </w:ins>
      <w:proofErr w:type="spellEnd"/>
      <w:r w:rsidRPr="00A6292B">
        <w:rPr>
          <w:rFonts w:ascii="Sylfaen" w:hAnsi="Sylfaen"/>
          <w:sz w:val="16"/>
          <w:szCs w:val="16"/>
          <w:lang w:val="en-US"/>
        </w:rPr>
        <w:t xml:space="preserve">;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ვაუჩერები</w:t>
      </w:r>
      <w:proofErr w:type="spellEnd"/>
      <w:r w:rsidRPr="00480E73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480E73">
        <w:rPr>
          <w:rFonts w:ascii="Sylfaen" w:hAnsi="Sylfaen" w:cs="Sylfaen"/>
          <w:sz w:val="16"/>
          <w:szCs w:val="16"/>
          <w:lang w:val="en-US"/>
        </w:rPr>
        <w:t>კერძო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სექტორისთვის</w:t>
      </w:r>
      <w:proofErr w:type="spellEnd"/>
      <w:r w:rsidRPr="00480E73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უნივერსიტეტის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>/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კვლევითი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ინსტიტუტის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მიერ</w:t>
      </w:r>
      <w:proofErr w:type="spellEnd"/>
      <w:r w:rsidRPr="00A6292B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მათთვის</w:t>
      </w:r>
      <w:proofErr w:type="spellEnd"/>
      <w:r w:rsidRPr="00A6292B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საინტერესო</w:t>
      </w:r>
      <w:proofErr w:type="spellEnd"/>
      <w:r w:rsidRPr="00A6292B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საკითხზე</w:t>
      </w:r>
      <w:proofErr w:type="spellEnd"/>
      <w:r w:rsidRPr="00A6292B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კვლევის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ჩასატარებლად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;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ვაუჩერი</w:t>
      </w:r>
      <w:proofErr w:type="spellEnd"/>
      <w:r w:rsidRPr="00A6292B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უნივერსიტეტის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>/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კვლევითი</w:t>
      </w:r>
      <w:proofErr w:type="spellEnd"/>
      <w:r w:rsidRPr="00A6292B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A6292B">
        <w:rPr>
          <w:rFonts w:ascii="Sylfaen" w:hAnsi="Sylfaen" w:cs="Sylfaen"/>
          <w:sz w:val="16"/>
          <w:szCs w:val="16"/>
          <w:lang w:val="en-US"/>
        </w:rPr>
        <w:t>ინსტიტუტისთვის</w:t>
      </w:r>
      <w:proofErr w:type="spellEnd"/>
      <w:r w:rsidRPr="00A6292B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A6292B">
        <w:rPr>
          <w:rFonts w:ascii="Sylfaen" w:hAnsi="Sylfaen" w:cs="Sylfaen"/>
          <w:sz w:val="16"/>
          <w:szCs w:val="16"/>
          <w:lang w:val="en-US"/>
        </w:rPr>
        <w:t>კონკრეტული</w:t>
      </w:r>
      <w:proofErr w:type="spellEnd"/>
      <w:r w:rsidRPr="00A6292B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ბიზნესისთვის</w:t>
      </w:r>
      <w:proofErr w:type="spellEnd"/>
      <w:r w:rsidRPr="00A6292B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საჭირო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კვლევის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ჩასატარებლად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; </w:t>
      </w:r>
      <w:del w:id="19" w:author="Zviad Archuadze" w:date="2024-06-09T01:22:00Z">
        <w:r w:rsidRPr="00480E73" w:rsidDel="002F7A09">
          <w:rPr>
            <w:rFonts w:ascii="Sylfaen" w:hAnsi="Sylfaen" w:cs="Sylfaen"/>
            <w:sz w:val="16"/>
            <w:szCs w:val="16"/>
            <w:lang w:val="en-US"/>
            <w:rPrChange w:id="20" w:author="Zviad Archuadze [2]" w:date="2024-02-08T13:32:00Z">
              <w:rPr>
                <w:rFonts w:ascii="Sylfaen" w:hAnsi="Sylfaen" w:cs="Sylfaen"/>
                <w:lang w:val="en-US"/>
              </w:rPr>
            </w:rPrChange>
          </w:rPr>
          <w:delText>ქალაქის</w:delText>
        </w:r>
        <w:r w:rsidRPr="00480E73" w:rsidDel="002F7A09">
          <w:rPr>
            <w:rFonts w:ascii="Sylfaen" w:hAnsi="Sylfaen"/>
            <w:sz w:val="16"/>
            <w:szCs w:val="16"/>
            <w:lang w:val="en-US"/>
            <w:rPrChange w:id="21" w:author="Zviad Archuadze [2]" w:date="2024-02-08T13:32:00Z">
              <w:rPr>
                <w:lang w:val="en-US"/>
              </w:rPr>
            </w:rPrChange>
          </w:rPr>
          <w:delText xml:space="preserve"> </w:delText>
        </w:r>
        <w:r w:rsidRPr="00480E73" w:rsidDel="002F7A09">
          <w:rPr>
            <w:rFonts w:ascii="Sylfaen" w:hAnsi="Sylfaen" w:cs="Sylfaen"/>
            <w:sz w:val="16"/>
            <w:szCs w:val="16"/>
            <w:lang w:val="en-US"/>
            <w:rPrChange w:id="22" w:author="Zviad Archuadze [2]" w:date="2024-02-08T13:32:00Z">
              <w:rPr>
                <w:rFonts w:ascii="Sylfaen" w:hAnsi="Sylfaen" w:cs="Sylfaen"/>
                <w:lang w:val="en-US"/>
              </w:rPr>
            </w:rPrChange>
          </w:rPr>
          <w:delText>მნიშნელოვანი</w:delText>
        </w:r>
        <w:r w:rsidRPr="00A6292B" w:rsidDel="002F7A09">
          <w:rPr>
            <w:rFonts w:ascii="Sylfaen" w:hAnsi="Sylfaen"/>
            <w:sz w:val="16"/>
            <w:szCs w:val="16"/>
            <w:lang w:val="en-US"/>
          </w:rPr>
          <w:delText xml:space="preserve"> </w:delText>
        </w:r>
        <w:r w:rsidRPr="00A6292B" w:rsidDel="002F7A09">
          <w:rPr>
            <w:rFonts w:ascii="Sylfaen" w:hAnsi="Sylfaen" w:cs="Sylfaen"/>
            <w:sz w:val="16"/>
            <w:szCs w:val="16"/>
            <w:lang w:val="en-US"/>
          </w:rPr>
          <w:delText>ადგილები</w:delText>
        </w:r>
        <w:r w:rsidRPr="00A6292B" w:rsidDel="002F7A09">
          <w:rPr>
            <w:rFonts w:ascii="Sylfaen" w:hAnsi="Sylfaen"/>
            <w:sz w:val="16"/>
            <w:szCs w:val="16"/>
            <w:lang w:val="en-US"/>
          </w:rPr>
          <w:delText xml:space="preserve">; </w:delText>
        </w:r>
      </w:del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ხელნაკეთი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ნივთების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წარმოება</w:t>
      </w:r>
      <w:proofErr w:type="spellEnd"/>
      <w:r w:rsidRPr="0083223E">
        <w:rPr>
          <w:rFonts w:ascii="Sylfaen" w:hAnsi="Sylfaen"/>
          <w:sz w:val="16"/>
          <w:szCs w:val="16"/>
          <w:lang w:val="en-US"/>
        </w:rPr>
        <w:t xml:space="preserve">; </w:t>
      </w:r>
      <w:proofErr w:type="spellStart"/>
      <w:ins w:id="23" w:author="Zviad Archuadze" w:date="2024-06-09T01:29:00Z">
        <w:r w:rsidR="001806BC">
          <w:rPr>
            <w:rFonts w:ascii="Sylfaen" w:hAnsi="Sylfaen"/>
            <w:sz w:val="16"/>
            <w:szCs w:val="16"/>
            <w:lang w:val="en-US"/>
          </w:rPr>
          <w:t>საჭიროებები</w:t>
        </w:r>
        <w:proofErr w:type="spellEnd"/>
        <w:r w:rsidR="001806BC">
          <w:rPr>
            <w:rFonts w:ascii="Sylfaen" w:hAnsi="Sylfaen"/>
            <w:sz w:val="16"/>
            <w:szCs w:val="16"/>
            <w:lang w:val="en-US"/>
          </w:rPr>
          <w:t xml:space="preserve"> </w:t>
        </w:r>
      </w:ins>
      <w:proofErr w:type="spellStart"/>
      <w:ins w:id="24" w:author="Zviad Archuadze" w:date="2024-06-09T01:22:00Z">
        <w:r w:rsidR="002F7A09">
          <w:rPr>
            <w:rFonts w:ascii="Sylfaen" w:hAnsi="Sylfaen"/>
            <w:sz w:val="16"/>
            <w:szCs w:val="16"/>
            <w:lang w:val="en-US"/>
          </w:rPr>
          <w:t>ტურ</w:t>
        </w:r>
      </w:ins>
      <w:ins w:id="25" w:author="Zviad Archuadze" w:date="2024-06-09T01:29:00Z">
        <w:r w:rsidR="001806BC">
          <w:rPr>
            <w:rFonts w:ascii="Sylfaen" w:hAnsi="Sylfaen"/>
            <w:sz w:val="16"/>
            <w:szCs w:val="16"/>
            <w:lang w:val="en-US"/>
          </w:rPr>
          <w:t>ზმის</w:t>
        </w:r>
        <w:proofErr w:type="spellEnd"/>
        <w:r w:rsidR="001806BC">
          <w:rPr>
            <w:rFonts w:ascii="Sylfaen" w:hAnsi="Sylfaen"/>
            <w:sz w:val="16"/>
            <w:szCs w:val="16"/>
            <w:lang w:val="en-US"/>
          </w:rPr>
          <w:t xml:space="preserve"> </w:t>
        </w:r>
        <w:proofErr w:type="spellStart"/>
        <w:r w:rsidR="001806BC">
          <w:rPr>
            <w:rFonts w:ascii="Sylfaen" w:hAnsi="Sylfaen"/>
            <w:sz w:val="16"/>
            <w:szCs w:val="16"/>
            <w:lang w:val="en-US"/>
          </w:rPr>
          <w:t>განვითარებისთვის</w:t>
        </w:r>
      </w:ins>
      <w:proofErr w:type="spellEnd"/>
      <w:ins w:id="26" w:author="Zviad Archuadze" w:date="2024-06-09T01:23:00Z">
        <w:r w:rsidR="002F7A09">
          <w:rPr>
            <w:rFonts w:ascii="Sylfaen" w:hAnsi="Sylfaen"/>
            <w:sz w:val="16"/>
            <w:szCs w:val="16"/>
            <w:lang w:val="ka-GE"/>
          </w:rPr>
          <w:t xml:space="preserve">; </w:t>
        </w:r>
      </w:ins>
      <w:proofErr w:type="spellStart"/>
      <w:r w:rsidRPr="0083223E">
        <w:rPr>
          <w:rFonts w:ascii="Sylfaen" w:hAnsi="Sylfaen" w:cs="Sylfaen"/>
          <w:sz w:val="16"/>
          <w:szCs w:val="16"/>
          <w:lang w:val="en-US"/>
        </w:rPr>
        <w:t>სხვა</w:t>
      </w:r>
      <w:proofErr w:type="spellEnd"/>
      <w:r w:rsidRPr="00A6292B">
        <w:rPr>
          <w:rFonts w:ascii="Sylfaen" w:hAnsi="Sylfaen"/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635"/>
    <w:multiLevelType w:val="multilevel"/>
    <w:tmpl w:val="3C121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A06899"/>
    <w:multiLevelType w:val="hybridMultilevel"/>
    <w:tmpl w:val="220A2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271F9"/>
    <w:multiLevelType w:val="hybridMultilevel"/>
    <w:tmpl w:val="42CCE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37005B"/>
    <w:multiLevelType w:val="hybridMultilevel"/>
    <w:tmpl w:val="A1945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4AB0"/>
    <w:multiLevelType w:val="multilevel"/>
    <w:tmpl w:val="1952BDC0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</w:rPr>
    </w:lvl>
  </w:abstractNum>
  <w:abstractNum w:abstractNumId="5" w15:restartNumberingAfterBreak="0">
    <w:nsid w:val="562B03BB"/>
    <w:multiLevelType w:val="hybridMultilevel"/>
    <w:tmpl w:val="C4D6D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5249D"/>
    <w:multiLevelType w:val="multilevel"/>
    <w:tmpl w:val="3C121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808511B"/>
    <w:multiLevelType w:val="multilevel"/>
    <w:tmpl w:val="60E4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8239A"/>
    <w:multiLevelType w:val="hybridMultilevel"/>
    <w:tmpl w:val="24EA7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3946014">
    <w:abstractNumId w:val="0"/>
  </w:num>
  <w:num w:numId="2" w16cid:durableId="1865438274">
    <w:abstractNumId w:val="2"/>
  </w:num>
  <w:num w:numId="3" w16cid:durableId="86929310">
    <w:abstractNumId w:val="1"/>
  </w:num>
  <w:num w:numId="4" w16cid:durableId="869679961">
    <w:abstractNumId w:val="5"/>
  </w:num>
  <w:num w:numId="5" w16cid:durableId="1585604800">
    <w:abstractNumId w:val="6"/>
  </w:num>
  <w:num w:numId="6" w16cid:durableId="295182377">
    <w:abstractNumId w:val="4"/>
  </w:num>
  <w:num w:numId="7" w16cid:durableId="114107128">
    <w:abstractNumId w:val="7"/>
  </w:num>
  <w:num w:numId="8" w16cid:durableId="58676963">
    <w:abstractNumId w:val="8"/>
  </w:num>
  <w:num w:numId="9" w16cid:durableId="169341375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viad Archuadze">
    <w15:presenceInfo w15:providerId="Windows Live" w15:userId="387703642bbc439d"/>
  </w15:person>
  <w15:person w15:author="Zviad Archuadze [2]">
    <w15:presenceInfo w15:providerId="Windows Live" w15:userId="b824b5577b32c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ED"/>
    <w:rsid w:val="00015181"/>
    <w:rsid w:val="00051323"/>
    <w:rsid w:val="00055826"/>
    <w:rsid w:val="00056FD4"/>
    <w:rsid w:val="00062CB1"/>
    <w:rsid w:val="00064EF4"/>
    <w:rsid w:val="000B0549"/>
    <w:rsid w:val="000D19C1"/>
    <w:rsid w:val="001058CA"/>
    <w:rsid w:val="00106B2A"/>
    <w:rsid w:val="00106D0A"/>
    <w:rsid w:val="001175B3"/>
    <w:rsid w:val="00143A58"/>
    <w:rsid w:val="00144306"/>
    <w:rsid w:val="00150FE5"/>
    <w:rsid w:val="001603C5"/>
    <w:rsid w:val="001806BC"/>
    <w:rsid w:val="0018742F"/>
    <w:rsid w:val="00192D70"/>
    <w:rsid w:val="001A2E6C"/>
    <w:rsid w:val="001C6C16"/>
    <w:rsid w:val="001D384F"/>
    <w:rsid w:val="00203D79"/>
    <w:rsid w:val="00242ECE"/>
    <w:rsid w:val="002A0160"/>
    <w:rsid w:val="002C15BA"/>
    <w:rsid w:val="002F1928"/>
    <w:rsid w:val="002F7A09"/>
    <w:rsid w:val="00320921"/>
    <w:rsid w:val="0032192D"/>
    <w:rsid w:val="003579B4"/>
    <w:rsid w:val="0036582E"/>
    <w:rsid w:val="00370E9A"/>
    <w:rsid w:val="00385B38"/>
    <w:rsid w:val="003A0DC5"/>
    <w:rsid w:val="003B1595"/>
    <w:rsid w:val="003D69D3"/>
    <w:rsid w:val="00435768"/>
    <w:rsid w:val="00457C10"/>
    <w:rsid w:val="004627DE"/>
    <w:rsid w:val="00480E73"/>
    <w:rsid w:val="00484E78"/>
    <w:rsid w:val="004963CF"/>
    <w:rsid w:val="004A0466"/>
    <w:rsid w:val="004A4906"/>
    <w:rsid w:val="004B4D8D"/>
    <w:rsid w:val="0050599D"/>
    <w:rsid w:val="00514FC1"/>
    <w:rsid w:val="005154E7"/>
    <w:rsid w:val="00547E2B"/>
    <w:rsid w:val="00582884"/>
    <w:rsid w:val="0058366B"/>
    <w:rsid w:val="00596743"/>
    <w:rsid w:val="005A2A74"/>
    <w:rsid w:val="005B276A"/>
    <w:rsid w:val="005B5268"/>
    <w:rsid w:val="0063623A"/>
    <w:rsid w:val="0064694F"/>
    <w:rsid w:val="00656E82"/>
    <w:rsid w:val="00695DB4"/>
    <w:rsid w:val="006B4746"/>
    <w:rsid w:val="006B6019"/>
    <w:rsid w:val="006C2C2C"/>
    <w:rsid w:val="0074205F"/>
    <w:rsid w:val="00751CCF"/>
    <w:rsid w:val="007813FE"/>
    <w:rsid w:val="00783760"/>
    <w:rsid w:val="00796FE8"/>
    <w:rsid w:val="007B0DDC"/>
    <w:rsid w:val="007B2D47"/>
    <w:rsid w:val="007B42FE"/>
    <w:rsid w:val="007B6C0F"/>
    <w:rsid w:val="007B6EB4"/>
    <w:rsid w:val="007C0BED"/>
    <w:rsid w:val="007C7A88"/>
    <w:rsid w:val="007E238B"/>
    <w:rsid w:val="007F1326"/>
    <w:rsid w:val="00801FFB"/>
    <w:rsid w:val="00802DE6"/>
    <w:rsid w:val="0083223E"/>
    <w:rsid w:val="008755C0"/>
    <w:rsid w:val="008A4B52"/>
    <w:rsid w:val="008C3323"/>
    <w:rsid w:val="008C3C04"/>
    <w:rsid w:val="008C5447"/>
    <w:rsid w:val="008D6B42"/>
    <w:rsid w:val="008F54AB"/>
    <w:rsid w:val="00913E1F"/>
    <w:rsid w:val="0097738C"/>
    <w:rsid w:val="00990FC0"/>
    <w:rsid w:val="009952F3"/>
    <w:rsid w:val="009F4365"/>
    <w:rsid w:val="00A04D3C"/>
    <w:rsid w:val="00A3298F"/>
    <w:rsid w:val="00A52505"/>
    <w:rsid w:val="00A57F0E"/>
    <w:rsid w:val="00A6292B"/>
    <w:rsid w:val="00A82D8F"/>
    <w:rsid w:val="00A867D4"/>
    <w:rsid w:val="00A9200D"/>
    <w:rsid w:val="00AB4843"/>
    <w:rsid w:val="00AF6525"/>
    <w:rsid w:val="00B07A0B"/>
    <w:rsid w:val="00B17290"/>
    <w:rsid w:val="00B73103"/>
    <w:rsid w:val="00B739B7"/>
    <w:rsid w:val="00BB7236"/>
    <w:rsid w:val="00BD4657"/>
    <w:rsid w:val="00BF00EA"/>
    <w:rsid w:val="00BF14EF"/>
    <w:rsid w:val="00C14834"/>
    <w:rsid w:val="00C21DF6"/>
    <w:rsid w:val="00C87CB8"/>
    <w:rsid w:val="00D363C0"/>
    <w:rsid w:val="00D45ADD"/>
    <w:rsid w:val="00D465FE"/>
    <w:rsid w:val="00D47165"/>
    <w:rsid w:val="00D57E29"/>
    <w:rsid w:val="00DA23A4"/>
    <w:rsid w:val="00E2136B"/>
    <w:rsid w:val="00E93A6C"/>
    <w:rsid w:val="00F03250"/>
    <w:rsid w:val="00F12027"/>
    <w:rsid w:val="00F250BB"/>
    <w:rsid w:val="00F3088C"/>
    <w:rsid w:val="00F457DD"/>
    <w:rsid w:val="00F60451"/>
    <w:rsid w:val="00FB5A7F"/>
    <w:rsid w:val="00FB776C"/>
    <w:rsid w:val="00FD4604"/>
    <w:rsid w:val="00FD4D88"/>
    <w:rsid w:val="00FE4050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98BC36"/>
  <w15:chartTrackingRefBased/>
  <w15:docId w15:val="{AA5A79BE-3B1F-4FD4-8A0F-85057D25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ED"/>
    <w:pPr>
      <w:spacing w:after="0" w:line="240" w:lineRule="auto"/>
    </w:pPr>
    <w:rPr>
      <w:kern w:val="2"/>
      <w:sz w:val="24"/>
      <w:szCs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0B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BED"/>
    <w:rPr>
      <w:kern w:val="2"/>
      <w:sz w:val="20"/>
      <w:szCs w:val="20"/>
      <w:lang w:val="en-GB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7C0BED"/>
    <w:rPr>
      <w:vertAlign w:val="superscript"/>
    </w:rPr>
  </w:style>
  <w:style w:type="table" w:styleId="TableGrid">
    <w:name w:val="Table Grid"/>
    <w:basedOn w:val="TableNormal"/>
    <w:uiPriority w:val="39"/>
    <w:rsid w:val="007C0BED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384F"/>
    <w:pPr>
      <w:spacing w:after="0" w:line="240" w:lineRule="auto"/>
    </w:pPr>
    <w:rPr>
      <w:kern w:val="2"/>
      <w:sz w:val="24"/>
      <w:szCs w:val="24"/>
      <w:lang w:val="en-GB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14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A58"/>
    <w:rPr>
      <w:kern w:val="2"/>
      <w:sz w:val="20"/>
      <w:szCs w:val="20"/>
      <w:lang w:val="en-GB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58"/>
    <w:rPr>
      <w:b/>
      <w:bCs/>
      <w:kern w:val="2"/>
      <w:sz w:val="20"/>
      <w:szCs w:val="20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Giorgadze</dc:creator>
  <cp:keywords/>
  <dc:description/>
  <cp:lastModifiedBy>Zviad Archuadze</cp:lastModifiedBy>
  <cp:revision>33</cp:revision>
  <dcterms:created xsi:type="dcterms:W3CDTF">2024-06-08T20:11:00Z</dcterms:created>
  <dcterms:modified xsi:type="dcterms:W3CDTF">2024-06-08T23:52:00Z</dcterms:modified>
</cp:coreProperties>
</file>